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5B" w:rsidRDefault="00C95FA7">
      <w:pPr>
        <w:spacing w:after="3" w:line="259" w:lineRule="auto"/>
        <w:ind w:left="-29" w:right="-208" w:firstLine="0"/>
      </w:pPr>
      <w:r>
        <w:rPr>
          <w:rFonts w:ascii="Calibri" w:eastAsia="Calibri" w:hAnsi="Calibri" w:cs="Calibri"/>
          <w:noProof/>
          <w:sz w:val="22"/>
        </w:rPr>
        <mc:AlternateContent>
          <mc:Choice Requires="wpg">
            <w:drawing>
              <wp:inline distT="0" distB="0" distL="0" distR="0" wp14:anchorId="75669C4D" wp14:editId="7C872D54">
                <wp:extent cx="5800979" cy="646831"/>
                <wp:effectExtent l="0" t="0" r="9525" b="1270"/>
                <wp:docPr id="5046" name="Group 5046"/>
                <wp:cNvGraphicFramePr/>
                <a:graphic xmlns:a="http://schemas.openxmlformats.org/drawingml/2006/main">
                  <a:graphicData uri="http://schemas.microsoft.com/office/word/2010/wordprocessingGroup">
                    <wpg:wgp>
                      <wpg:cNvGrpSpPr/>
                      <wpg:grpSpPr>
                        <a:xfrm>
                          <a:off x="0" y="0"/>
                          <a:ext cx="5800979" cy="646831"/>
                          <a:chOff x="0" y="109204"/>
                          <a:chExt cx="5800979" cy="646831"/>
                        </a:xfrm>
                      </wpg:grpSpPr>
                      <wps:wsp>
                        <wps:cNvPr id="7" name="Rectangle 7"/>
                        <wps:cNvSpPr/>
                        <wps:spPr>
                          <a:xfrm>
                            <a:off x="18288" y="109204"/>
                            <a:ext cx="2942790" cy="222907"/>
                          </a:xfrm>
                          <a:prstGeom prst="rect">
                            <a:avLst/>
                          </a:prstGeom>
                          <a:ln>
                            <a:noFill/>
                          </a:ln>
                        </wps:spPr>
                        <wps:txbx>
                          <w:txbxContent>
                            <w:p w:rsidR="00C95FA7" w:rsidRDefault="00C95FA7">
                              <w:pPr>
                                <w:spacing w:after="160" w:line="259" w:lineRule="auto"/>
                                <w:ind w:left="0" w:right="0" w:firstLine="0"/>
                              </w:pPr>
                              <w:r>
                                <w:rPr>
                                  <w:b/>
                                  <w:sz w:val="28"/>
                                </w:rPr>
                                <w:t>SUN PROTECTION POLICY</w:t>
                              </w:r>
                            </w:p>
                          </w:txbxContent>
                        </wps:txbx>
                        <wps:bodyPr horzOverflow="overflow" vert="horz" lIns="0" tIns="0" rIns="0" bIns="0" rtlCol="0">
                          <a:noAutofit/>
                        </wps:bodyPr>
                      </wps:wsp>
                      <wps:wsp>
                        <wps:cNvPr id="9" name="Rectangle 9"/>
                        <wps:cNvSpPr/>
                        <wps:spPr>
                          <a:xfrm>
                            <a:off x="3970934" y="109204"/>
                            <a:ext cx="65927" cy="222907"/>
                          </a:xfrm>
                          <a:prstGeom prst="rect">
                            <a:avLst/>
                          </a:prstGeom>
                          <a:ln>
                            <a:noFill/>
                          </a:ln>
                        </wps:spPr>
                        <wps:txbx>
                          <w:txbxContent>
                            <w:p w:rsidR="00C95FA7" w:rsidRDefault="00C95FA7">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10" name="Rectangle 10"/>
                        <wps:cNvSpPr/>
                        <wps:spPr>
                          <a:xfrm>
                            <a:off x="18288" y="283184"/>
                            <a:ext cx="47304" cy="189841"/>
                          </a:xfrm>
                          <a:prstGeom prst="rect">
                            <a:avLst/>
                          </a:prstGeom>
                          <a:ln>
                            <a:noFill/>
                          </a:ln>
                        </wps:spPr>
                        <wps:txbx>
                          <w:txbxContent>
                            <w:p w:rsidR="00C95FA7" w:rsidRDefault="00C95FA7">
                              <w:pPr>
                                <w:spacing w:after="160" w:line="259" w:lineRule="auto"/>
                                <w:ind w:left="0" w:right="0" w:firstLine="0"/>
                              </w:pPr>
                              <w:r>
                                <w:t xml:space="preserve"> </w:t>
                              </w:r>
                            </w:p>
                          </w:txbxContent>
                        </wps:txbx>
                        <wps:bodyPr horzOverflow="overflow" vert="horz" lIns="0" tIns="0" rIns="0" bIns="0" rtlCol="0">
                          <a:noAutofit/>
                        </wps:bodyPr>
                      </wps:wsp>
                      <wps:wsp>
                        <wps:cNvPr id="11" name="Rectangle 11"/>
                        <wps:cNvSpPr/>
                        <wps:spPr>
                          <a:xfrm>
                            <a:off x="18288" y="424915"/>
                            <a:ext cx="3820124" cy="189841"/>
                          </a:xfrm>
                          <a:prstGeom prst="rect">
                            <a:avLst/>
                          </a:prstGeom>
                          <a:ln>
                            <a:noFill/>
                          </a:ln>
                        </wps:spPr>
                        <wps:txbx>
                          <w:txbxContent>
                            <w:p w:rsidR="00C95FA7" w:rsidRDefault="007454A1">
                              <w:pPr>
                                <w:spacing w:after="160" w:line="259" w:lineRule="auto"/>
                                <w:ind w:left="0" w:right="0" w:firstLine="0"/>
                              </w:pPr>
                              <w:r>
                                <w:rPr>
                                  <w:b/>
                                </w:rPr>
                                <w:t>Kindoo!</w:t>
                              </w:r>
                              <w:r w:rsidR="00C95FA7">
                                <w:rPr>
                                  <w:b/>
                                </w:rPr>
                                <w:t>/ Our ARK Pty Ltd.</w:t>
                              </w:r>
                            </w:p>
                          </w:txbxContent>
                        </wps:txbx>
                        <wps:bodyPr horzOverflow="overflow" vert="horz" lIns="0" tIns="0" rIns="0" bIns="0" rtlCol="0">
                          <a:noAutofit/>
                        </wps:bodyPr>
                      </wps:wsp>
                      <wps:wsp>
                        <wps:cNvPr id="12" name="Rectangle 12"/>
                        <wps:cNvSpPr/>
                        <wps:spPr>
                          <a:xfrm>
                            <a:off x="2891308" y="424915"/>
                            <a:ext cx="47304" cy="189841"/>
                          </a:xfrm>
                          <a:prstGeom prst="rect">
                            <a:avLst/>
                          </a:prstGeom>
                          <a:ln>
                            <a:noFill/>
                          </a:ln>
                        </wps:spPr>
                        <wps:txbx>
                          <w:txbxContent>
                            <w:p w:rsidR="00C95FA7" w:rsidRDefault="00C95FA7">
                              <w:pPr>
                                <w:spacing w:after="160" w:line="259" w:lineRule="auto"/>
                                <w:ind w:left="0" w:right="0" w:firstLine="0"/>
                              </w:pPr>
                              <w:r>
                                <w:rPr>
                                  <w:b/>
                                </w:rPr>
                                <w:t xml:space="preserve"> </w:t>
                              </w:r>
                            </w:p>
                          </w:txbxContent>
                        </wps:txbx>
                        <wps:bodyPr horzOverflow="overflow" vert="horz" lIns="0" tIns="0" rIns="0" bIns="0" rtlCol="0">
                          <a:noAutofit/>
                        </wps:bodyPr>
                      </wps:wsp>
                      <wps:wsp>
                        <wps:cNvPr id="5838" name="Shape 5838"/>
                        <wps:cNvSpPr/>
                        <wps:spPr>
                          <a:xfrm>
                            <a:off x="0" y="737747"/>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669C4D" id="Group 5046" o:spid="_x0000_s1026" style="width:456.75pt;height:50.95pt;mso-position-horizontal-relative:char;mso-position-vertical-relative:line" coordorigin=",1092" coordsize="58009,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">
                <v:rect id="Rectangle 7" o:spid="_x0000_s1027" style="position:absolute;left:182;top:1092;width:29428;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95FA7" w:rsidRDefault="00C95FA7">
                        <w:pPr>
                          <w:spacing w:after="160" w:line="259" w:lineRule="auto"/>
                          <w:ind w:left="0" w:right="0" w:firstLine="0"/>
                        </w:pPr>
                        <w:r>
                          <w:rPr>
                            <w:b/>
                            <w:sz w:val="28"/>
                          </w:rPr>
                          <w:t>SUN PROTECTION POLICY</w:t>
                        </w:r>
                      </w:p>
                    </w:txbxContent>
                  </v:textbox>
                </v:rect>
                <v:rect id="Rectangle 9" o:spid="_x0000_s1028" style="position:absolute;left:39709;top:1092;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95FA7" w:rsidRDefault="00C95FA7">
                        <w:pPr>
                          <w:spacing w:after="160" w:line="259" w:lineRule="auto"/>
                          <w:ind w:left="0" w:right="0" w:firstLine="0"/>
                        </w:pPr>
                        <w:r>
                          <w:rPr>
                            <w:b/>
                            <w:sz w:val="28"/>
                          </w:rPr>
                          <w:t xml:space="preserve"> </w:t>
                        </w:r>
                      </w:p>
                    </w:txbxContent>
                  </v:textbox>
                </v:rect>
                <v:rect id="Rectangle 10" o:spid="_x0000_s1029" style="position:absolute;left:182;top:2831;width:4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95FA7" w:rsidRDefault="00C95FA7">
                        <w:pPr>
                          <w:spacing w:after="160" w:line="259" w:lineRule="auto"/>
                          <w:ind w:left="0" w:right="0" w:firstLine="0"/>
                        </w:pPr>
                        <w:r>
                          <w:t xml:space="preserve"> </w:t>
                        </w:r>
                      </w:p>
                    </w:txbxContent>
                  </v:textbox>
                </v:rect>
                <v:rect id="Rectangle 11" o:spid="_x0000_s1030" style="position:absolute;left:182;top:4249;width:38202;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95FA7" w:rsidRDefault="007454A1">
                        <w:pPr>
                          <w:spacing w:after="160" w:line="259" w:lineRule="auto"/>
                          <w:ind w:left="0" w:right="0" w:firstLine="0"/>
                        </w:pPr>
                        <w:r>
                          <w:rPr>
                            <w:b/>
                          </w:rPr>
                          <w:t>Kindoo!</w:t>
                        </w:r>
                        <w:r w:rsidR="00C95FA7">
                          <w:rPr>
                            <w:b/>
                          </w:rPr>
                          <w:t>/ Our ARK Pty Ltd.</w:t>
                        </w:r>
                      </w:p>
                    </w:txbxContent>
                  </v:textbox>
                </v:rect>
                <v:rect id="Rectangle 12" o:spid="_x0000_s1031" style="position:absolute;left:28913;top:4249;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95FA7" w:rsidRDefault="00C95FA7">
                        <w:pPr>
                          <w:spacing w:after="160" w:line="259" w:lineRule="auto"/>
                          <w:ind w:left="0" w:right="0" w:firstLine="0"/>
                        </w:pPr>
                        <w:r>
                          <w:rPr>
                            <w:b/>
                          </w:rPr>
                          <w:t xml:space="preserve"> </w:t>
                        </w:r>
                      </w:p>
                    </w:txbxContent>
                  </v:textbox>
                </v:rect>
                <v:shape id="Shape 5838" o:spid="_x0000_s1032" style="position:absolute;top:7377;width:58009;height:183;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tncMA&#10;AADdAAAADwAAAGRycy9kb3ducmV2LnhtbERPTU8CMRC9m/AfmiHxJl1EDS4UghgTLkIA5TxsZ7cb&#10;ttNNW2D59/ZgwvHlfU/nnW3EhXyoHSsYDjIQxIXTNVcKfvZfT2MQISJrbByTghsFmM96D1PMtbvy&#10;li67WIkUwiFHBSbGNpcyFIYshoFriRNXOm8xJugrqT1eU7ht5HOWvUmLNacGgy0tDRWn3dkqKI/+&#10;5cN8t5vy9Pt5WO+35+b9QEo99rvFBESkLt7F/+6VVvA6HqW56U16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GtncMAAADdAAAADwAAAAAAAAAAAAAAAACYAgAAZHJzL2Rv&#10;d25yZXYueG1sUEsFBgAAAAAEAAQA9QAAAIgDAAAAAA==&#10;" path="m,l5800979,r,18288l,18288,,e" fillcolor="black" stroked="f" strokeweight="0">
                  <v:stroke miterlimit="83231f" joinstyle="miter"/>
                  <v:path arrowok="t" textboxrect="0,0,5800979,18288"/>
                </v:shape>
                <w10:anchorlock/>
              </v:group>
            </w:pict>
          </mc:Fallback>
        </mc:AlternateContent>
      </w:r>
    </w:p>
    <w:p w:rsidR="00BA2F5B" w:rsidRDefault="00C95FA7">
      <w:pPr>
        <w:spacing w:after="34" w:line="259" w:lineRule="auto"/>
        <w:ind w:left="0" w:right="0" w:firstLine="0"/>
      </w:pPr>
      <w:r>
        <w:rPr>
          <w:sz w:val="19"/>
        </w:rPr>
        <w:t xml:space="preserve"> </w:t>
      </w:r>
    </w:p>
    <w:p w:rsidR="00BA2F5B" w:rsidRDefault="00C95FA7">
      <w:pPr>
        <w:spacing w:after="0" w:line="259" w:lineRule="auto"/>
        <w:ind w:left="0" w:right="0" w:firstLine="0"/>
      </w:pPr>
      <w:r>
        <w:rPr>
          <w:b/>
          <w:sz w:val="24"/>
        </w:rPr>
        <w:t xml:space="preserve"> </w:t>
      </w:r>
    </w:p>
    <w:tbl>
      <w:tblPr>
        <w:tblStyle w:val="TableGrid"/>
        <w:tblW w:w="9078" w:type="dxa"/>
        <w:tblInd w:w="-4" w:type="dxa"/>
        <w:tblCellMar>
          <w:top w:w="69" w:type="dxa"/>
          <w:left w:w="112" w:type="dxa"/>
          <w:right w:w="38" w:type="dxa"/>
        </w:tblCellMar>
        <w:tblLook w:val="04A0" w:firstRow="1" w:lastRow="0" w:firstColumn="1" w:lastColumn="0" w:noHBand="0" w:noVBand="1"/>
      </w:tblPr>
      <w:tblGrid>
        <w:gridCol w:w="2219"/>
        <w:gridCol w:w="6859"/>
      </w:tblGrid>
      <w:tr w:rsidR="00BA2F5B">
        <w:trPr>
          <w:trHeight w:val="756"/>
        </w:trPr>
        <w:tc>
          <w:tcPr>
            <w:tcW w:w="2219" w:type="dxa"/>
            <w:tcBorders>
              <w:top w:val="single" w:sz="3" w:space="0" w:color="000000"/>
              <w:left w:val="single" w:sz="3" w:space="0" w:color="000000"/>
              <w:bottom w:val="single" w:sz="3" w:space="0" w:color="000000"/>
              <w:right w:val="single" w:sz="3" w:space="0" w:color="000000"/>
            </w:tcBorders>
          </w:tcPr>
          <w:p w:rsidR="00BA2F5B" w:rsidRDefault="00C95FA7">
            <w:pPr>
              <w:spacing w:after="0" w:line="259" w:lineRule="auto"/>
              <w:ind w:left="0" w:right="0" w:firstLine="0"/>
            </w:pPr>
            <w:r>
              <w:rPr>
                <w:b/>
                <w:sz w:val="24"/>
              </w:rPr>
              <w:t xml:space="preserve">PURPOSE </w:t>
            </w:r>
          </w:p>
        </w:tc>
        <w:tc>
          <w:tcPr>
            <w:tcW w:w="6859" w:type="dxa"/>
            <w:tcBorders>
              <w:top w:val="single" w:sz="3" w:space="0" w:color="000000"/>
              <w:left w:val="single" w:sz="3" w:space="0" w:color="000000"/>
              <w:bottom w:val="single" w:sz="3" w:space="0" w:color="000000"/>
              <w:right w:val="single" w:sz="3" w:space="0" w:color="000000"/>
            </w:tcBorders>
          </w:tcPr>
          <w:p w:rsidR="00BA2F5B" w:rsidRDefault="00C95FA7" w:rsidP="007454A1">
            <w:pPr>
              <w:spacing w:after="0" w:line="259" w:lineRule="auto"/>
              <w:ind w:left="0" w:right="0" w:firstLine="0"/>
              <w:jc w:val="both"/>
            </w:pPr>
            <w:r>
              <w:t xml:space="preserve">This policy will provide guidelines to assist in </w:t>
            </w:r>
            <w:r w:rsidR="00BD1180">
              <w:t xml:space="preserve">the protection of children from the dangerous and adverse effects of sun exposure at </w:t>
            </w:r>
            <w:r w:rsidR="007454A1">
              <w:t>Kindoo!</w:t>
            </w:r>
            <w:r w:rsidR="00BD1180">
              <w:t xml:space="preserve"> </w:t>
            </w:r>
            <w:r>
              <w:t xml:space="preserve"> </w:t>
            </w:r>
          </w:p>
        </w:tc>
      </w:tr>
      <w:tr w:rsidR="00BA2F5B">
        <w:trPr>
          <w:trHeight w:val="518"/>
        </w:trPr>
        <w:tc>
          <w:tcPr>
            <w:tcW w:w="2219" w:type="dxa"/>
            <w:tcBorders>
              <w:top w:val="single" w:sz="3" w:space="0" w:color="000000"/>
              <w:left w:val="single" w:sz="3" w:space="0" w:color="000000"/>
              <w:bottom w:val="single" w:sz="3" w:space="0" w:color="000000"/>
              <w:right w:val="single" w:sz="3" w:space="0" w:color="000000"/>
            </w:tcBorders>
          </w:tcPr>
          <w:p w:rsidR="00BA2F5B" w:rsidRDefault="00C95FA7">
            <w:pPr>
              <w:spacing w:after="0" w:line="259" w:lineRule="auto"/>
              <w:ind w:left="0" w:right="0" w:firstLine="0"/>
            </w:pPr>
            <w:r>
              <w:rPr>
                <w:b/>
                <w:sz w:val="24"/>
              </w:rPr>
              <w:t xml:space="preserve">REQUIREMENT </w:t>
            </w:r>
          </w:p>
        </w:tc>
        <w:tc>
          <w:tcPr>
            <w:tcW w:w="6859" w:type="dxa"/>
            <w:tcBorders>
              <w:top w:val="single" w:sz="3" w:space="0" w:color="000000"/>
              <w:left w:val="single" w:sz="3" w:space="0" w:color="000000"/>
              <w:bottom w:val="single" w:sz="3" w:space="0" w:color="000000"/>
              <w:right w:val="single" w:sz="3" w:space="0" w:color="000000"/>
            </w:tcBorders>
            <w:vAlign w:val="center"/>
          </w:tcPr>
          <w:p w:rsidR="00BA2F5B" w:rsidRDefault="00BD1180">
            <w:pPr>
              <w:spacing w:after="0" w:line="259" w:lineRule="auto"/>
              <w:ind w:left="0" w:right="0" w:firstLine="0"/>
            </w:pPr>
            <w:r>
              <w:t>Mandatory – Quality Area 2</w:t>
            </w:r>
          </w:p>
        </w:tc>
      </w:tr>
      <w:tr w:rsidR="00BA2F5B">
        <w:trPr>
          <w:trHeight w:val="519"/>
        </w:trPr>
        <w:tc>
          <w:tcPr>
            <w:tcW w:w="2219" w:type="dxa"/>
            <w:tcBorders>
              <w:top w:val="single" w:sz="3" w:space="0" w:color="000000"/>
              <w:left w:val="single" w:sz="3" w:space="0" w:color="000000"/>
              <w:bottom w:val="single" w:sz="3" w:space="0" w:color="000000"/>
              <w:right w:val="single" w:sz="3" w:space="0" w:color="000000"/>
            </w:tcBorders>
          </w:tcPr>
          <w:p w:rsidR="00BA2F5B" w:rsidRDefault="00C95FA7">
            <w:pPr>
              <w:spacing w:after="0" w:line="259" w:lineRule="auto"/>
              <w:ind w:left="0" w:right="0" w:firstLine="0"/>
            </w:pPr>
            <w:r>
              <w:rPr>
                <w:b/>
                <w:sz w:val="24"/>
              </w:rPr>
              <w:t xml:space="preserve">REVIEW DATE </w:t>
            </w:r>
          </w:p>
        </w:tc>
        <w:tc>
          <w:tcPr>
            <w:tcW w:w="6859" w:type="dxa"/>
            <w:tcBorders>
              <w:top w:val="single" w:sz="3" w:space="0" w:color="000000"/>
              <w:left w:val="single" w:sz="3" w:space="0" w:color="000000"/>
              <w:bottom w:val="single" w:sz="3" w:space="0" w:color="000000"/>
              <w:right w:val="single" w:sz="3" w:space="0" w:color="000000"/>
            </w:tcBorders>
          </w:tcPr>
          <w:p w:rsidR="00BA2F5B" w:rsidRDefault="00C95FA7" w:rsidP="007454A1">
            <w:pPr>
              <w:spacing w:after="0" w:line="259" w:lineRule="auto"/>
              <w:ind w:left="0" w:right="0" w:firstLine="0"/>
            </w:pPr>
            <w:r>
              <w:t xml:space="preserve">This policy shall be reviewed in </w:t>
            </w:r>
            <w:r w:rsidR="007454A1">
              <w:rPr>
                <w:b/>
              </w:rPr>
              <w:t>March 2019</w:t>
            </w:r>
            <w:r>
              <w:t xml:space="preserve"> </w:t>
            </w:r>
          </w:p>
        </w:tc>
      </w:tr>
    </w:tbl>
    <w:p w:rsidR="007454A1" w:rsidRDefault="00C95FA7" w:rsidP="00BD1180">
      <w:pPr>
        <w:pStyle w:val="Heading1"/>
        <w:spacing w:after="153"/>
        <w:ind w:left="-5"/>
      </w:pPr>
      <w:r>
        <w:t xml:space="preserve"> </w:t>
      </w:r>
    </w:p>
    <w:p w:rsidR="00BD1180" w:rsidRDefault="00BD1180" w:rsidP="00BD1180">
      <w:pPr>
        <w:pStyle w:val="Heading1"/>
        <w:spacing w:after="153"/>
        <w:ind w:left="-5"/>
      </w:pPr>
      <w:r>
        <w:t xml:space="preserve">POLICY STATEMENT </w:t>
      </w:r>
    </w:p>
    <w:p w:rsidR="00BD1180" w:rsidRDefault="00BD1180" w:rsidP="00BD1180">
      <w:pPr>
        <w:pStyle w:val="Heading2"/>
        <w:spacing w:after="50"/>
        <w:ind w:left="-5"/>
      </w:pPr>
      <w:r>
        <w:t xml:space="preserve">1. VALUES </w:t>
      </w:r>
    </w:p>
    <w:p w:rsidR="00BD1180" w:rsidRDefault="007454A1" w:rsidP="00BD1180">
      <w:pPr>
        <w:ind w:left="-5" w:right="10"/>
      </w:pPr>
      <w:r>
        <w:t>Kindoo!</w:t>
      </w:r>
      <w:r w:rsidR="00BD1180">
        <w:t xml:space="preserve"> has a mora</w:t>
      </w:r>
      <w:ins w:id="0" w:author="Martina Dunkel" w:date="2018-02-25T18:37:00Z">
        <w:r w:rsidR="00901C75">
          <w:t>l</w:t>
        </w:r>
      </w:ins>
      <w:r w:rsidR="007A203E">
        <w:t>, ethica</w:t>
      </w:r>
      <w:r w:rsidR="00BD1180">
        <w:t xml:space="preserve">l and legal responsibility to ensure that all children are safe in their care, and will provide training, resources, information and guidance to support this. </w:t>
      </w:r>
      <w:r>
        <w:t>Kindoo!</w:t>
      </w:r>
      <w:r w:rsidR="00BD1180">
        <w:t xml:space="preserve"> is committed to: </w:t>
      </w:r>
    </w:p>
    <w:p w:rsidR="00BD1180" w:rsidRPr="00BD1180" w:rsidRDefault="00BD1180" w:rsidP="00BD1180">
      <w:pPr>
        <w:pStyle w:val="ListParagraph"/>
        <w:numPr>
          <w:ilvl w:val="0"/>
          <w:numId w:val="1"/>
        </w:numPr>
        <w:ind w:right="10"/>
        <w:rPr>
          <w:rFonts w:ascii="Arial" w:hAnsi="Arial" w:cs="Arial"/>
          <w:sz w:val="20"/>
          <w:szCs w:val="20"/>
        </w:rPr>
      </w:pPr>
      <w:r w:rsidRPr="00BD1180">
        <w:rPr>
          <w:rFonts w:ascii="Arial" w:hAnsi="Arial" w:cs="Arial"/>
          <w:sz w:val="20"/>
          <w:szCs w:val="20"/>
        </w:rPr>
        <w:t xml:space="preserve">ensuring that the health, safety and wellbeing of children at the service is protected at all times while also promoting their learning and development </w:t>
      </w:r>
    </w:p>
    <w:p w:rsidR="00BD1180" w:rsidRPr="00BD1180" w:rsidRDefault="00BD1180" w:rsidP="00BD1180">
      <w:pPr>
        <w:pStyle w:val="ListParagraph"/>
        <w:numPr>
          <w:ilvl w:val="0"/>
          <w:numId w:val="1"/>
        </w:numPr>
        <w:ind w:right="10"/>
        <w:rPr>
          <w:rFonts w:ascii="Arial" w:hAnsi="Arial" w:cs="Arial"/>
          <w:sz w:val="20"/>
          <w:szCs w:val="20"/>
        </w:rPr>
      </w:pPr>
      <w:r w:rsidRPr="00BD1180">
        <w:rPr>
          <w:rFonts w:ascii="Arial" w:hAnsi="Arial" w:cs="Arial"/>
          <w:sz w:val="20"/>
          <w:szCs w:val="20"/>
        </w:rPr>
        <w:t xml:space="preserve">fulfilling its duty of care (refer to </w:t>
      </w:r>
      <w:r w:rsidRPr="00BD1180">
        <w:rPr>
          <w:rFonts w:ascii="Arial" w:eastAsia="Arial" w:hAnsi="Arial" w:cs="Arial"/>
          <w:i/>
          <w:sz w:val="20"/>
          <w:szCs w:val="20"/>
        </w:rPr>
        <w:t>Definitions</w:t>
      </w:r>
      <w:r w:rsidRPr="00BD1180">
        <w:rPr>
          <w:rFonts w:ascii="Arial" w:hAnsi="Arial" w:cs="Arial"/>
          <w:sz w:val="20"/>
          <w:szCs w:val="20"/>
        </w:rPr>
        <w:t xml:space="preserve">) obligations under the law by protecting children from any reasonable, foreseeable risk of injury or harm </w:t>
      </w:r>
    </w:p>
    <w:p w:rsidR="00BD1180" w:rsidRPr="007454A1" w:rsidRDefault="00BD1180" w:rsidP="00B91B34">
      <w:pPr>
        <w:pStyle w:val="ListParagraph"/>
        <w:numPr>
          <w:ilvl w:val="0"/>
          <w:numId w:val="1"/>
        </w:numPr>
        <w:spacing w:after="66"/>
        <w:ind w:right="10"/>
        <w:rPr>
          <w:rFonts w:ascii="Arial" w:hAnsi="Arial" w:cs="Arial"/>
          <w:color w:val="231F20"/>
          <w:sz w:val="20"/>
          <w:szCs w:val="20"/>
        </w:rPr>
      </w:pPr>
      <w:r w:rsidRPr="007454A1">
        <w:rPr>
          <w:rFonts w:ascii="Arial" w:hAnsi="Arial" w:cs="Arial"/>
          <w:sz w:val="20"/>
          <w:szCs w:val="20"/>
        </w:rPr>
        <w:t xml:space="preserve">ensuring that people caring for children at the service act in the best interests of the child, and take all reasonable steps to ensure the child’s safety and wellbeing at all times </w:t>
      </w:r>
      <w:r w:rsidRPr="007454A1">
        <w:rPr>
          <w:rFonts w:ascii="Arial" w:hAnsi="Arial" w:cs="Arial"/>
          <w:color w:val="231F20"/>
          <w:sz w:val="20"/>
          <w:szCs w:val="20"/>
        </w:rPr>
        <w:t xml:space="preserve"> </w:t>
      </w:r>
    </w:p>
    <w:p w:rsidR="00BD1180" w:rsidRDefault="00BD1180" w:rsidP="00BD1180">
      <w:pPr>
        <w:pStyle w:val="ListParagraph"/>
        <w:numPr>
          <w:ilvl w:val="0"/>
          <w:numId w:val="1"/>
        </w:numPr>
        <w:spacing w:after="66"/>
        <w:ind w:right="10"/>
        <w:rPr>
          <w:rFonts w:ascii="Arial" w:hAnsi="Arial" w:cs="Arial"/>
          <w:sz w:val="20"/>
          <w:szCs w:val="20"/>
        </w:rPr>
      </w:pPr>
      <w:r w:rsidRPr="00BD1180">
        <w:rPr>
          <w:rFonts w:ascii="Arial" w:hAnsi="Arial" w:cs="Arial"/>
          <w:sz w:val="20"/>
          <w:szCs w:val="20"/>
        </w:rPr>
        <w:t xml:space="preserve">promoting children’s development and wellbeing. </w:t>
      </w:r>
    </w:p>
    <w:p w:rsidR="00966D93" w:rsidRPr="0027376A" w:rsidRDefault="00966D93" w:rsidP="0027376A">
      <w:pPr>
        <w:pStyle w:val="ListParagraph"/>
        <w:numPr>
          <w:ilvl w:val="0"/>
          <w:numId w:val="1"/>
        </w:numPr>
        <w:spacing w:after="66"/>
        <w:ind w:right="10"/>
        <w:rPr>
          <w:rFonts w:ascii="Arial" w:hAnsi="Arial" w:cs="Arial"/>
          <w:sz w:val="20"/>
          <w:szCs w:val="20"/>
        </w:rPr>
      </w:pPr>
      <w:r w:rsidRPr="0027376A">
        <w:rPr>
          <w:rFonts w:ascii="Arial" w:hAnsi="Arial" w:cs="Arial"/>
          <w:sz w:val="20"/>
          <w:szCs w:val="20"/>
        </w:rPr>
        <w:t xml:space="preserve">Management and staff will monitor and review the effectiveness of the sun protection policy regularly. The sun protection policy must be submitted every </w:t>
      </w:r>
      <w:del w:id="1" w:author="Nicky Muir" w:date="2018-02-22T11:47:00Z">
        <w:r w:rsidRPr="0027376A" w:rsidDel="0004242D">
          <w:rPr>
            <w:rFonts w:ascii="Arial" w:hAnsi="Arial" w:cs="Arial"/>
            <w:sz w:val="20"/>
            <w:szCs w:val="20"/>
          </w:rPr>
          <w:delText xml:space="preserve">two </w:delText>
        </w:r>
      </w:del>
      <w:ins w:id="2" w:author="Nicky Muir" w:date="2018-02-22T11:47:00Z">
        <w:r w:rsidR="0004242D">
          <w:rPr>
            <w:rFonts w:ascii="Arial" w:hAnsi="Arial" w:cs="Arial"/>
            <w:sz w:val="20"/>
            <w:szCs w:val="20"/>
          </w:rPr>
          <w:t>three</w:t>
        </w:r>
      </w:ins>
      <w:ins w:id="3" w:author="Martina Dunkel" w:date="2018-02-25T18:37:00Z">
        <w:r w:rsidR="00901C75">
          <w:rPr>
            <w:rFonts w:ascii="Arial" w:hAnsi="Arial" w:cs="Arial"/>
            <w:sz w:val="20"/>
            <w:szCs w:val="20"/>
          </w:rPr>
          <w:t xml:space="preserve"> </w:t>
        </w:r>
      </w:ins>
      <w:r w:rsidRPr="0027376A">
        <w:rPr>
          <w:rFonts w:ascii="Arial" w:hAnsi="Arial" w:cs="Arial"/>
          <w:sz w:val="20"/>
          <w:szCs w:val="20"/>
        </w:rPr>
        <w:t xml:space="preserve">years to </w:t>
      </w:r>
      <w:del w:id="4" w:author="Nicky Muir" w:date="2018-02-22T11:47:00Z">
        <w:r w:rsidRPr="0027376A" w:rsidDel="0004242D">
          <w:rPr>
            <w:rFonts w:ascii="Arial" w:hAnsi="Arial" w:cs="Arial"/>
            <w:sz w:val="20"/>
            <w:szCs w:val="20"/>
          </w:rPr>
          <w:delText xml:space="preserve">the Cancer Council </w:delText>
        </w:r>
      </w:del>
      <w:ins w:id="5" w:author="Nicky Muir" w:date="2018-02-22T11:47:00Z">
        <w:r w:rsidR="0004242D">
          <w:rPr>
            <w:rFonts w:ascii="Arial" w:hAnsi="Arial" w:cs="Arial"/>
            <w:sz w:val="20"/>
            <w:szCs w:val="20"/>
          </w:rPr>
          <w:t>SunSmart</w:t>
        </w:r>
      </w:ins>
      <w:ins w:id="6" w:author="Martina Dunkel" w:date="2018-02-25T18:37:00Z">
        <w:r w:rsidR="00901C75">
          <w:rPr>
            <w:rFonts w:ascii="Arial" w:hAnsi="Arial" w:cs="Arial"/>
            <w:sz w:val="20"/>
            <w:szCs w:val="20"/>
          </w:rPr>
          <w:t xml:space="preserve"> </w:t>
        </w:r>
      </w:ins>
      <w:bookmarkStart w:id="7" w:name="_GoBack"/>
      <w:bookmarkEnd w:id="7"/>
      <w:r w:rsidRPr="0027376A">
        <w:rPr>
          <w:rFonts w:ascii="Arial" w:hAnsi="Arial" w:cs="Arial"/>
          <w:sz w:val="20"/>
          <w:szCs w:val="20"/>
        </w:rPr>
        <w:t xml:space="preserve">for review to ensure continued best practice. Refer to the </w:t>
      </w:r>
      <w:del w:id="8" w:author="Nicky Muir" w:date="2018-02-22T11:47:00Z">
        <w:r w:rsidRPr="0027376A" w:rsidDel="0004242D">
          <w:rPr>
            <w:rFonts w:ascii="Arial" w:hAnsi="Arial" w:cs="Arial"/>
            <w:sz w:val="20"/>
            <w:szCs w:val="20"/>
          </w:rPr>
          <w:delText>Cancer Council’s</w:delText>
        </w:r>
      </w:del>
      <w:ins w:id="9" w:author="Nicky Muir" w:date="2018-02-22T11:47:00Z">
        <w:r w:rsidR="0004242D">
          <w:rPr>
            <w:rFonts w:ascii="Arial" w:hAnsi="Arial" w:cs="Arial"/>
            <w:sz w:val="20"/>
            <w:szCs w:val="20"/>
          </w:rPr>
          <w:t>SunSmart’s</w:t>
        </w:r>
      </w:ins>
      <w:r w:rsidRPr="0027376A">
        <w:rPr>
          <w:rFonts w:ascii="Arial" w:hAnsi="Arial" w:cs="Arial"/>
          <w:sz w:val="20"/>
          <w:szCs w:val="20"/>
        </w:rPr>
        <w:t xml:space="preserve"> guidelines and website </w:t>
      </w:r>
      <w:del w:id="10" w:author="Nicky Muir" w:date="2018-02-22T11:47:00Z">
        <w:r w:rsidRPr="0027376A" w:rsidDel="0004242D">
          <w:rPr>
            <w:rFonts w:ascii="Arial" w:hAnsi="Arial" w:cs="Arial"/>
            <w:sz w:val="20"/>
            <w:szCs w:val="20"/>
          </w:rPr>
          <w:delText>www.cancercouncil.com.au/sunsmart</w:delText>
        </w:r>
      </w:del>
      <w:ins w:id="11" w:author="Nicky Muir" w:date="2018-02-22T11:47:00Z">
        <w:r w:rsidR="0004242D">
          <w:rPr>
            <w:rFonts w:ascii="Arial" w:hAnsi="Arial" w:cs="Arial"/>
            <w:sz w:val="20"/>
            <w:szCs w:val="20"/>
          </w:rPr>
          <w:t>www.sunsmart.com.au</w:t>
        </w:r>
      </w:ins>
      <w:r w:rsidRPr="0027376A">
        <w:rPr>
          <w:rFonts w:ascii="Arial" w:hAnsi="Arial" w:cs="Arial"/>
          <w:sz w:val="20"/>
          <w:szCs w:val="20"/>
        </w:rPr>
        <w:t xml:space="preserve"> for further information</w:t>
      </w:r>
    </w:p>
    <w:p w:rsidR="00BD1180" w:rsidRDefault="00BD1180" w:rsidP="00BD1180">
      <w:pPr>
        <w:spacing w:after="66"/>
        <w:ind w:left="240" w:right="10"/>
      </w:pPr>
    </w:p>
    <w:p w:rsidR="00BD1180" w:rsidRDefault="00BD1180" w:rsidP="00BD1180">
      <w:pPr>
        <w:pStyle w:val="Heading2"/>
        <w:spacing w:after="50"/>
        <w:ind w:left="-5"/>
      </w:pPr>
      <w:r>
        <w:t xml:space="preserve">2. SCOPE </w:t>
      </w:r>
    </w:p>
    <w:p w:rsidR="00BD1180" w:rsidRDefault="00BD1180" w:rsidP="00BD1180">
      <w:pPr>
        <w:spacing w:after="193"/>
        <w:ind w:left="-5" w:right="159"/>
      </w:pPr>
      <w:r>
        <w:t xml:space="preserve">This policy applies to the Approved Provider, Nominated Supervisor, Certified Supervisor, educators, staff, students on placement, paid entertainers, consultants, volunteers, parents/guardians, children and others attending the programs and activities of </w:t>
      </w:r>
      <w:r w:rsidR="007454A1">
        <w:t>Kindoo!</w:t>
      </w:r>
      <w:r>
        <w:t xml:space="preserve">, including during incursions and excursions (see policy “Excursions and Service Events”). </w:t>
      </w:r>
    </w:p>
    <w:p w:rsidR="00C95FA7" w:rsidRDefault="00C95FA7" w:rsidP="00C95FA7">
      <w:pPr>
        <w:pStyle w:val="Heading2"/>
        <w:spacing w:after="90"/>
        <w:ind w:left="-5"/>
      </w:pPr>
      <w:r>
        <w:t xml:space="preserve">3. BACKGROUND AND LEGISLATION </w:t>
      </w:r>
    </w:p>
    <w:p w:rsidR="00C95FA7" w:rsidRDefault="00C95FA7" w:rsidP="00C95FA7">
      <w:pPr>
        <w:spacing w:after="86" w:line="249" w:lineRule="auto"/>
        <w:ind w:left="-5" w:right="0"/>
      </w:pPr>
      <w:r>
        <w:rPr>
          <w:b/>
        </w:rPr>
        <w:t xml:space="preserve">Background </w:t>
      </w:r>
    </w:p>
    <w:p w:rsidR="00C95FA7" w:rsidRDefault="00C95FA7" w:rsidP="00C95FA7">
      <w:pPr>
        <w:spacing w:after="86" w:line="249" w:lineRule="auto"/>
        <w:ind w:left="-5" w:right="0"/>
        <w:rPr>
          <w:rFonts w:eastAsia="Times New Roman"/>
          <w:szCs w:val="20"/>
          <w:lang w:val="en-US"/>
        </w:rPr>
      </w:pPr>
      <w:r w:rsidRPr="00BD1180">
        <w:rPr>
          <w:rFonts w:eastAsia="Times New Roman"/>
          <w:szCs w:val="20"/>
          <w:lang w:val="en-US"/>
        </w:rPr>
        <w:t xml:space="preserve">Australia has </w:t>
      </w:r>
      <w:del w:id="12" w:author="Nicky Muir" w:date="2018-02-22T11:57:00Z">
        <w:r w:rsidRPr="00BD1180" w:rsidDel="00E94CFF">
          <w:rPr>
            <w:rFonts w:eastAsia="Times New Roman"/>
            <w:szCs w:val="20"/>
            <w:lang w:val="en-US"/>
          </w:rPr>
          <w:delText xml:space="preserve">the </w:delText>
        </w:r>
      </w:del>
      <w:ins w:id="13" w:author="Nicky Muir" w:date="2018-02-22T11:57:00Z">
        <w:r w:rsidR="00E94CFF">
          <w:rPr>
            <w:rFonts w:eastAsia="Times New Roman"/>
            <w:szCs w:val="20"/>
            <w:lang w:val="en-US"/>
          </w:rPr>
          <w:t>one of the</w:t>
        </w:r>
        <w:r w:rsidR="00E94CFF" w:rsidRPr="00BD1180">
          <w:rPr>
            <w:rFonts w:eastAsia="Times New Roman"/>
            <w:szCs w:val="20"/>
            <w:lang w:val="en-US"/>
          </w:rPr>
          <w:t xml:space="preserve"> </w:t>
        </w:r>
      </w:ins>
      <w:r w:rsidRPr="00BD1180">
        <w:rPr>
          <w:rFonts w:eastAsia="Times New Roman"/>
          <w:szCs w:val="20"/>
          <w:lang w:val="en-US"/>
        </w:rPr>
        <w:t>highest rate</w:t>
      </w:r>
      <w:ins w:id="14" w:author="Nicky Muir" w:date="2018-02-22T11:57:00Z">
        <w:r w:rsidR="00E94CFF">
          <w:rPr>
            <w:rFonts w:eastAsia="Times New Roman"/>
            <w:szCs w:val="20"/>
            <w:lang w:val="en-US"/>
          </w:rPr>
          <w:t>s</w:t>
        </w:r>
      </w:ins>
      <w:r w:rsidRPr="00BD1180">
        <w:rPr>
          <w:rFonts w:eastAsia="Times New Roman"/>
          <w:szCs w:val="20"/>
          <w:lang w:val="en-US"/>
        </w:rPr>
        <w:t xml:space="preserve"> of skin cancer in the world. </w:t>
      </w:r>
      <w:ins w:id="15" w:author="Nicky Muir" w:date="2018-02-22T12:01:00Z">
        <w:r w:rsidR="00E94CFF" w:rsidRPr="00E508AB">
          <w:rPr>
            <w:color w:val="auto"/>
            <w:szCs w:val="20"/>
          </w:rPr>
          <w:t>Infants and toddlers up to four years of age are particularly vulnerable to UV damage due to lower levels of melanin and a thinner stratum corneum (the outermost layer of skin)</w:t>
        </w:r>
      </w:ins>
      <w:del w:id="16" w:author="Nicky Muir" w:date="2018-02-22T12:01:00Z">
        <w:r w:rsidRPr="00BD1180" w:rsidDel="00E94CFF">
          <w:rPr>
            <w:rFonts w:eastAsia="Times New Roman"/>
            <w:szCs w:val="20"/>
            <w:lang w:val="en-US"/>
          </w:rPr>
          <w:delText xml:space="preserve">Research has indicated that young children and babies have sensitive skin that places them at particular risk of sunburn and skin damage. </w:delText>
        </w:r>
      </w:del>
      <w:r w:rsidRPr="00BD1180">
        <w:rPr>
          <w:rFonts w:eastAsia="Times New Roman"/>
          <w:szCs w:val="20"/>
          <w:lang w:val="en-US"/>
        </w:rPr>
        <w:t>Exposure during the first 15 years of life can greatly increase the risk of developing skin cancer in later life. Early childhood Services play a major role in minimizing a child’s UV exposure as children attend at times when UV radiation levels are highest.</w:t>
      </w:r>
    </w:p>
    <w:p w:rsidR="00E94CF7" w:rsidRPr="00E94CF7" w:rsidRDefault="007454A1" w:rsidP="00E94CF7">
      <w:pPr>
        <w:spacing w:after="0" w:line="240" w:lineRule="auto"/>
        <w:ind w:left="0" w:right="0" w:firstLine="0"/>
        <w:rPr>
          <w:rFonts w:eastAsia="Times New Roman"/>
          <w:color w:val="7F7F7F"/>
          <w:szCs w:val="20"/>
        </w:rPr>
      </w:pPr>
      <w:r>
        <w:rPr>
          <w:rFonts w:eastAsia="Times New Roman"/>
          <w:szCs w:val="20"/>
          <w:lang w:val="en-GB"/>
        </w:rPr>
        <w:t>Kindoo!</w:t>
      </w:r>
      <w:r w:rsidR="00E94CF7" w:rsidRPr="00E94CF7">
        <w:rPr>
          <w:rFonts w:eastAsia="Times New Roman"/>
          <w:szCs w:val="20"/>
          <w:lang w:val="en-GB"/>
        </w:rPr>
        <w:t xml:space="preserve"> will follow best practice guidelines to protect children, staff, families and visitors from the d</w:t>
      </w:r>
      <w:r w:rsidR="00E94CF7">
        <w:rPr>
          <w:rFonts w:eastAsia="Times New Roman"/>
          <w:szCs w:val="20"/>
          <w:lang w:val="en-GB"/>
        </w:rPr>
        <w:t xml:space="preserve">amaging effects of sun exposure and operate as a </w:t>
      </w:r>
      <w:r w:rsidR="00E94CF7" w:rsidRPr="00E94CF7">
        <w:rPr>
          <w:rFonts w:eastAsia="Times New Roman"/>
          <w:i/>
          <w:iCs/>
          <w:szCs w:val="20"/>
          <w:lang w:val="en-GB"/>
        </w:rPr>
        <w:t>Sun Smart </w:t>
      </w:r>
      <w:r w:rsidR="00E94CF7" w:rsidRPr="00E94CF7">
        <w:rPr>
          <w:rFonts w:eastAsia="Times New Roman"/>
          <w:szCs w:val="20"/>
          <w:lang w:val="en-GB"/>
        </w:rPr>
        <w:t>service.</w:t>
      </w:r>
    </w:p>
    <w:p w:rsidR="00E94CF7" w:rsidRPr="00C95FA7" w:rsidRDefault="00E94CF7" w:rsidP="00C95FA7">
      <w:pPr>
        <w:spacing w:after="86" w:line="249" w:lineRule="auto"/>
        <w:ind w:left="-5" w:right="0"/>
        <w:rPr>
          <w:b/>
          <w:szCs w:val="20"/>
        </w:rPr>
      </w:pPr>
    </w:p>
    <w:p w:rsidR="00C95FA7" w:rsidRDefault="00C95FA7" w:rsidP="00C95FA7">
      <w:pPr>
        <w:spacing w:after="86" w:line="249" w:lineRule="auto"/>
        <w:ind w:left="-5" w:right="0"/>
        <w:rPr>
          <w:b/>
        </w:rPr>
      </w:pPr>
    </w:p>
    <w:p w:rsidR="00C95FA7" w:rsidRDefault="00C95FA7" w:rsidP="00C95FA7">
      <w:pPr>
        <w:spacing w:after="86" w:line="249" w:lineRule="auto"/>
        <w:ind w:left="-5" w:right="0"/>
      </w:pPr>
      <w:r>
        <w:rPr>
          <w:b/>
        </w:rPr>
        <w:lastRenderedPageBreak/>
        <w:t xml:space="preserve">Legislation and standards </w:t>
      </w:r>
    </w:p>
    <w:p w:rsidR="00C95FA7" w:rsidRDefault="00C95FA7" w:rsidP="00C95FA7">
      <w:pPr>
        <w:spacing w:after="48"/>
        <w:ind w:left="-5" w:right="15"/>
      </w:pPr>
      <w:r>
        <w:t xml:space="preserve">Relevant legislation and standards include but are not limited to: </w:t>
      </w:r>
    </w:p>
    <w:p w:rsidR="00C95FA7" w:rsidRPr="00E94CF7" w:rsidRDefault="00C95FA7" w:rsidP="00976F5E">
      <w:pPr>
        <w:pStyle w:val="ListParagraph"/>
        <w:numPr>
          <w:ilvl w:val="0"/>
          <w:numId w:val="14"/>
        </w:numPr>
        <w:spacing w:after="0"/>
        <w:rPr>
          <w:rFonts w:ascii="Arial" w:hAnsi="Arial" w:cs="Arial"/>
          <w:i/>
          <w:sz w:val="20"/>
          <w:szCs w:val="20"/>
          <w:lang w:val="en-US"/>
        </w:rPr>
      </w:pPr>
      <w:r w:rsidRPr="00E94CF7">
        <w:rPr>
          <w:rFonts w:ascii="Arial" w:hAnsi="Arial" w:cs="Arial"/>
          <w:i/>
          <w:sz w:val="20"/>
          <w:szCs w:val="20"/>
          <w:lang w:val="en-US"/>
        </w:rPr>
        <w:t>Children (Education and Care Services National Law Application) Act 2010       </w:t>
      </w:r>
    </w:p>
    <w:p w:rsidR="00C95FA7" w:rsidRPr="00E94CF7" w:rsidRDefault="00C95FA7" w:rsidP="00976F5E">
      <w:pPr>
        <w:pStyle w:val="ListParagraph"/>
        <w:numPr>
          <w:ilvl w:val="0"/>
          <w:numId w:val="14"/>
        </w:numPr>
        <w:spacing w:after="0"/>
        <w:rPr>
          <w:rFonts w:ascii="Arial" w:hAnsi="Arial" w:cs="Arial"/>
          <w:i/>
          <w:color w:val="7F7F7F"/>
          <w:sz w:val="20"/>
          <w:szCs w:val="20"/>
        </w:rPr>
      </w:pPr>
      <w:r w:rsidRPr="00E94CF7">
        <w:rPr>
          <w:rFonts w:ascii="Arial" w:hAnsi="Arial" w:cs="Arial"/>
          <w:i/>
          <w:sz w:val="20"/>
          <w:szCs w:val="20"/>
          <w:lang w:val="en-US"/>
        </w:rPr>
        <w:t>Education and Care Services National Regulations 2011: 168</w:t>
      </w:r>
      <w:ins w:id="17" w:author="Nicky Muir" w:date="2018-02-22T11:49:00Z">
        <w:r w:rsidR="0004242D">
          <w:rPr>
            <w:rFonts w:ascii="Arial" w:hAnsi="Arial" w:cs="Arial"/>
            <w:i/>
            <w:sz w:val="20"/>
            <w:szCs w:val="20"/>
            <w:lang w:val="en-US"/>
          </w:rPr>
          <w:t>, 113, 114</w:t>
        </w:r>
      </w:ins>
    </w:p>
    <w:p w:rsidR="00C95FA7" w:rsidRPr="00E94CF7" w:rsidRDefault="00C95FA7" w:rsidP="00976F5E">
      <w:pPr>
        <w:pStyle w:val="ListParagraph"/>
        <w:numPr>
          <w:ilvl w:val="0"/>
          <w:numId w:val="14"/>
        </w:numPr>
        <w:spacing w:after="0"/>
        <w:rPr>
          <w:rFonts w:ascii="Arial" w:hAnsi="Arial" w:cs="Arial"/>
          <w:i/>
          <w:color w:val="7F7F7F"/>
          <w:sz w:val="20"/>
          <w:szCs w:val="20"/>
        </w:rPr>
      </w:pPr>
      <w:r w:rsidRPr="00E94CF7">
        <w:rPr>
          <w:rFonts w:ascii="Arial" w:hAnsi="Arial" w:cs="Arial"/>
          <w:i/>
          <w:sz w:val="20"/>
          <w:szCs w:val="20"/>
          <w:lang w:val="en-US"/>
        </w:rPr>
        <w:t>Occupational Health and Safety Act 2004 (NSW)</w:t>
      </w:r>
    </w:p>
    <w:p w:rsidR="00C95FA7" w:rsidRPr="00E94CF7" w:rsidRDefault="00C95FA7" w:rsidP="00976F5E">
      <w:pPr>
        <w:pStyle w:val="ListParagraph"/>
        <w:numPr>
          <w:ilvl w:val="0"/>
          <w:numId w:val="14"/>
        </w:numPr>
        <w:spacing w:after="0"/>
        <w:rPr>
          <w:rFonts w:ascii="Arial" w:hAnsi="Arial" w:cs="Arial"/>
          <w:color w:val="7F7F7F"/>
          <w:sz w:val="20"/>
          <w:szCs w:val="20"/>
        </w:rPr>
      </w:pPr>
      <w:r w:rsidRPr="00E94CF7">
        <w:rPr>
          <w:rFonts w:ascii="Arial" w:hAnsi="Arial" w:cs="Arial"/>
          <w:i/>
          <w:sz w:val="20"/>
          <w:szCs w:val="20"/>
          <w:lang w:val="en-US"/>
        </w:rPr>
        <w:t>Australian Standards for sun protection clothing, sun glasses and shade cloth</w:t>
      </w:r>
      <w:r w:rsidRPr="00E94CF7">
        <w:rPr>
          <w:rFonts w:ascii="Arial" w:hAnsi="Arial" w:cs="Arial"/>
          <w:sz w:val="20"/>
          <w:szCs w:val="20"/>
          <w:lang w:val="en-US"/>
        </w:rPr>
        <w:t> </w:t>
      </w:r>
    </w:p>
    <w:p w:rsidR="00C95FA7" w:rsidRPr="00E94CF7" w:rsidRDefault="00C95FA7" w:rsidP="00976F5E">
      <w:pPr>
        <w:pStyle w:val="ListParagraph"/>
        <w:numPr>
          <w:ilvl w:val="0"/>
          <w:numId w:val="14"/>
        </w:numPr>
        <w:spacing w:after="0"/>
        <w:rPr>
          <w:i/>
          <w:color w:val="7F7F7F"/>
          <w:szCs w:val="20"/>
        </w:rPr>
      </w:pPr>
      <w:r w:rsidRPr="00E94CF7">
        <w:rPr>
          <w:rFonts w:ascii="Arial" w:hAnsi="Arial" w:cs="Arial"/>
          <w:bCs/>
          <w:i/>
          <w:sz w:val="20"/>
          <w:szCs w:val="20"/>
          <w:lang w:val="en-US"/>
        </w:rPr>
        <w:t>National Quality Standard</w:t>
      </w:r>
      <w:r w:rsidRPr="00E94CF7">
        <w:rPr>
          <w:bCs/>
          <w:i/>
          <w:szCs w:val="20"/>
          <w:lang w:val="en-US"/>
        </w:rPr>
        <w:t>:</w:t>
      </w:r>
    </w:p>
    <w:p w:rsidR="00C95FA7" w:rsidRPr="00976F5E" w:rsidRDefault="00C95FA7" w:rsidP="00976F5E">
      <w:pPr>
        <w:pStyle w:val="ListParagraph"/>
        <w:numPr>
          <w:ilvl w:val="1"/>
          <w:numId w:val="14"/>
        </w:numPr>
        <w:spacing w:after="0"/>
        <w:rPr>
          <w:i/>
          <w:color w:val="7F7F7F"/>
          <w:szCs w:val="20"/>
        </w:rPr>
      </w:pPr>
      <w:r w:rsidRPr="00976F5E">
        <w:rPr>
          <w:i/>
          <w:szCs w:val="20"/>
          <w:lang w:val="en-US"/>
        </w:rPr>
        <w:t>2.3.2 Every reasonable precaution is taken to protect children from harm or any hazard likely to cause injury</w:t>
      </w:r>
    </w:p>
    <w:p w:rsidR="00C95FA7" w:rsidRPr="00976F5E" w:rsidRDefault="00C95FA7" w:rsidP="00976F5E">
      <w:pPr>
        <w:pStyle w:val="ListParagraph"/>
        <w:numPr>
          <w:ilvl w:val="1"/>
          <w:numId w:val="14"/>
        </w:numPr>
        <w:spacing w:after="0"/>
        <w:rPr>
          <w:i/>
          <w:color w:val="7F7F7F"/>
          <w:szCs w:val="20"/>
        </w:rPr>
      </w:pPr>
      <w:r w:rsidRPr="00976F5E">
        <w:rPr>
          <w:i/>
          <w:szCs w:val="20"/>
          <w:lang w:val="en-US"/>
        </w:rPr>
        <w:t>7.3.5 Service practices are based on effectively documented policies and procedures that are available at the service and reviewed regularly</w:t>
      </w:r>
    </w:p>
    <w:p w:rsidR="00C95FA7" w:rsidRDefault="00C95FA7" w:rsidP="00C95FA7">
      <w:pPr>
        <w:spacing w:after="48"/>
        <w:ind w:left="-5" w:right="15"/>
      </w:pPr>
    </w:p>
    <w:p w:rsidR="00EA7269" w:rsidRDefault="00EA7269" w:rsidP="00EA7269">
      <w:pPr>
        <w:pStyle w:val="Heading2"/>
        <w:ind w:left="-5"/>
      </w:pPr>
      <w:r>
        <w:t xml:space="preserve">4. DEFINITIONS </w:t>
      </w:r>
    </w:p>
    <w:p w:rsidR="00EA7269" w:rsidRDefault="00EA7269" w:rsidP="00EA7269">
      <w:pPr>
        <w:spacing w:after="175"/>
        <w:ind w:left="-5" w:right="15"/>
      </w:pPr>
      <w:r>
        <w:t xml:space="preserve">The terms defined in this section relate specifically to this policy. </w:t>
      </w:r>
    </w:p>
    <w:p w:rsidR="00EA7269" w:rsidRDefault="00EA7269" w:rsidP="00EA7269">
      <w:pPr>
        <w:spacing w:after="170" w:line="272" w:lineRule="auto"/>
        <w:ind w:left="-5" w:right="191"/>
        <w:jc w:val="both"/>
      </w:pPr>
      <w:r>
        <w:rPr>
          <w:b/>
        </w:rPr>
        <w:t>Approved Provider:</w:t>
      </w:r>
      <w:r>
        <w:t xml:space="preserve"> An individual or organisation that has completed an application form and been approved by the Regulatory Authority as fit and proper (in accordance with Sections 12, 13 and 14 of the National Law) to operate one or more education and care services. </w:t>
      </w:r>
    </w:p>
    <w:p w:rsidR="00EA7269" w:rsidRDefault="00EA7269" w:rsidP="00EA7269">
      <w:pPr>
        <w:spacing w:after="166"/>
        <w:ind w:left="-5" w:right="15"/>
      </w:pPr>
      <w:r>
        <w:rPr>
          <w:b/>
        </w:rPr>
        <w:t>Duty of care:</w:t>
      </w:r>
      <w:r>
        <w:t xml:space="preserve"> A common law concept that refers to the responsibilities of organisations to provide people with an adequate level of protection against harm and all reasonable foreseeable risk of injury. </w:t>
      </w:r>
    </w:p>
    <w:p w:rsidR="00EA7269" w:rsidRDefault="00EA7269" w:rsidP="00EA7269">
      <w:pPr>
        <w:spacing w:after="170" w:line="272" w:lineRule="auto"/>
        <w:ind w:left="-5" w:right="407"/>
        <w:jc w:val="both"/>
      </w:pPr>
      <w:r>
        <w:rPr>
          <w:b/>
        </w:rPr>
        <w:t xml:space="preserve">Nominated Supervisor: </w:t>
      </w:r>
      <w:r>
        <w:t xml:space="preserve">A person who is a Certified Supervisor and has been nominated by the Approved Provider of the service under Part 3 of the Act to be the Nominated Supervisor of that service, and who has consented to that nomination. The Nominated Supervisor has day-to-day responsibility for the service in accordance with the National Regulations. All services must have a Nominated Supervisor. </w:t>
      </w:r>
    </w:p>
    <w:tbl>
      <w:tblPr>
        <w:tblW w:w="5000" w:type="pct"/>
        <w:tblCellSpacing w:w="0" w:type="dxa"/>
        <w:tblCellMar>
          <w:left w:w="0" w:type="dxa"/>
          <w:right w:w="0" w:type="dxa"/>
        </w:tblCellMar>
        <w:tblLook w:val="04A0" w:firstRow="1" w:lastRow="0" w:firstColumn="1" w:lastColumn="0" w:noHBand="0" w:noVBand="1"/>
      </w:tblPr>
      <w:tblGrid>
        <w:gridCol w:w="9072"/>
      </w:tblGrid>
      <w:tr w:rsidR="00BD1180" w:rsidRPr="00BD1180" w:rsidTr="00BD1180">
        <w:trPr>
          <w:tblCellSpacing w:w="0" w:type="dxa"/>
        </w:trPr>
        <w:tc>
          <w:tcPr>
            <w:tcW w:w="5000" w:type="pct"/>
            <w:hideMark/>
          </w:tcPr>
          <w:p w:rsidR="00075C31" w:rsidRDefault="00CD1EA2" w:rsidP="00BD1180">
            <w:pPr>
              <w:spacing w:after="0" w:line="240" w:lineRule="auto"/>
              <w:ind w:left="0" w:right="0" w:firstLine="0"/>
            </w:pPr>
            <w:r>
              <w:rPr>
                <w:b/>
              </w:rPr>
              <w:t>Sun safe hat:</w:t>
            </w:r>
            <w:r>
              <w:t xml:space="preserve"> is defined as a legionnaire hat, a broad brimmed hat with a brim of at lea</w:t>
            </w:r>
            <w:r w:rsidR="0072377B">
              <w:t>s</w:t>
            </w:r>
            <w:r>
              <w:t xml:space="preserve">t 6 cm (adult 7.5 cm) or bucket-style hat with a brim of at least 5 cm (adults 6 cm) and a deep crown. Baseball caps and visors do not provide adequate sun protection and are therefore excluded. </w:t>
            </w:r>
          </w:p>
          <w:p w:rsidR="0072377B" w:rsidRDefault="0072377B" w:rsidP="00BD1180">
            <w:pPr>
              <w:spacing w:after="0" w:line="240" w:lineRule="auto"/>
              <w:ind w:left="0" w:right="0" w:firstLine="0"/>
            </w:pPr>
          </w:p>
          <w:p w:rsidR="0072377B" w:rsidRDefault="0072377B" w:rsidP="00BD1180">
            <w:pPr>
              <w:spacing w:after="0" w:line="240" w:lineRule="auto"/>
              <w:ind w:left="0" w:right="0" w:firstLine="0"/>
            </w:pPr>
            <w:r w:rsidRPr="0072377B">
              <w:rPr>
                <w:b/>
              </w:rPr>
              <w:t>Sun safe clothing</w:t>
            </w:r>
            <w:r>
              <w:t xml:space="preserve">: is defined as clothing that covers as much directly sun exposed skin as possible (but specifically the shoulders, back and stomach). This includes wearing: </w:t>
            </w:r>
          </w:p>
          <w:p w:rsidR="0072377B" w:rsidRPr="0072377B" w:rsidRDefault="0072377B" w:rsidP="001D514D">
            <w:pPr>
              <w:pStyle w:val="ListParagraph"/>
              <w:numPr>
                <w:ilvl w:val="0"/>
                <w:numId w:val="11"/>
              </w:numPr>
              <w:spacing w:after="0"/>
              <w:rPr>
                <w:rFonts w:ascii="Arial" w:hAnsi="Arial" w:cs="Arial"/>
                <w:sz w:val="20"/>
                <w:szCs w:val="20"/>
              </w:rPr>
            </w:pPr>
            <w:r w:rsidRPr="0072377B">
              <w:rPr>
                <w:rFonts w:ascii="Arial" w:hAnsi="Arial" w:cs="Arial"/>
                <w:sz w:val="20"/>
                <w:szCs w:val="20"/>
              </w:rPr>
              <w:t>Longer fitting shirts and dresses with sleeves and collars and covered neckline</w:t>
            </w:r>
          </w:p>
          <w:p w:rsidR="0072377B" w:rsidRPr="0072377B" w:rsidRDefault="0072377B" w:rsidP="001D514D">
            <w:pPr>
              <w:pStyle w:val="ListParagraph"/>
              <w:numPr>
                <w:ilvl w:val="0"/>
                <w:numId w:val="11"/>
              </w:numPr>
              <w:spacing w:after="0"/>
              <w:rPr>
                <w:rFonts w:ascii="Arial" w:hAnsi="Arial" w:cs="Arial"/>
                <w:sz w:val="20"/>
                <w:szCs w:val="20"/>
              </w:rPr>
            </w:pPr>
            <w:r w:rsidRPr="0072377B">
              <w:rPr>
                <w:rFonts w:ascii="Arial" w:hAnsi="Arial" w:cs="Arial"/>
                <w:sz w:val="20"/>
                <w:szCs w:val="20"/>
              </w:rPr>
              <w:t xml:space="preserve">Longer style skirts, shorts and pants </w:t>
            </w:r>
          </w:p>
          <w:p w:rsidR="0072377B" w:rsidRPr="0072377B" w:rsidRDefault="0072377B" w:rsidP="001D514D">
            <w:pPr>
              <w:pStyle w:val="ListParagraph"/>
              <w:numPr>
                <w:ilvl w:val="0"/>
                <w:numId w:val="11"/>
              </w:numPr>
              <w:spacing w:after="0"/>
              <w:rPr>
                <w:rFonts w:ascii="Arial" w:hAnsi="Arial" w:cs="Arial"/>
                <w:sz w:val="20"/>
                <w:szCs w:val="20"/>
              </w:rPr>
            </w:pPr>
            <w:r w:rsidRPr="0072377B">
              <w:rPr>
                <w:rFonts w:ascii="Arial" w:hAnsi="Arial" w:cs="Arial"/>
                <w:sz w:val="20"/>
                <w:szCs w:val="20"/>
              </w:rPr>
              <w:t xml:space="preserve">Midriff, crop or singlet tops do not provide adequate sun protection and are therefore excluded </w:t>
            </w:r>
          </w:p>
          <w:p w:rsidR="00CD1EA2" w:rsidRDefault="00CD1EA2" w:rsidP="00BD1180">
            <w:pPr>
              <w:spacing w:after="0" w:line="240" w:lineRule="auto"/>
              <w:ind w:left="0" w:right="0" w:firstLine="0"/>
              <w:rPr>
                <w:rFonts w:eastAsia="Times New Roman"/>
                <w:b/>
                <w:bCs/>
                <w:szCs w:val="20"/>
                <w:lang w:val="en-US"/>
              </w:rPr>
            </w:pPr>
          </w:p>
          <w:p w:rsidR="00075C31" w:rsidRPr="00075C31" w:rsidRDefault="00075C31" w:rsidP="00BD1180">
            <w:pPr>
              <w:spacing w:after="0" w:line="240" w:lineRule="auto"/>
              <w:ind w:left="0" w:right="0" w:firstLine="0"/>
              <w:rPr>
                <w:rFonts w:eastAsia="Times New Roman"/>
                <w:bCs/>
                <w:szCs w:val="20"/>
                <w:lang w:val="en-US"/>
              </w:rPr>
            </w:pPr>
            <w:r w:rsidRPr="00075C31">
              <w:rPr>
                <w:rFonts w:eastAsia="Times New Roman"/>
                <w:b/>
                <w:bCs/>
                <w:szCs w:val="20"/>
                <w:lang w:val="en-US"/>
              </w:rPr>
              <w:t xml:space="preserve">Minimizing Outdoor Activities: </w:t>
            </w:r>
            <w:r w:rsidRPr="00075C31">
              <w:rPr>
                <w:rFonts w:eastAsia="Times New Roman"/>
                <w:bCs/>
                <w:szCs w:val="20"/>
                <w:lang w:val="en-US"/>
              </w:rPr>
              <w:t>means reducing both the number of times (frequency) and the length of time (duration) children are exposed to direct sunlight</w:t>
            </w:r>
          </w:p>
          <w:p w:rsidR="00BD1180" w:rsidRDefault="00BD1180" w:rsidP="00BD1180">
            <w:pPr>
              <w:spacing w:after="0" w:line="240" w:lineRule="auto"/>
              <w:ind w:left="0" w:right="0" w:firstLine="0"/>
              <w:rPr>
                <w:rFonts w:ascii="Calibri" w:eastAsia="Times New Roman" w:hAnsi="Calibri" w:cs="Times New Roman"/>
                <w:b/>
                <w:bCs/>
                <w:sz w:val="24"/>
                <w:szCs w:val="24"/>
                <w:lang w:val="en-US"/>
              </w:rPr>
            </w:pPr>
            <w:r w:rsidRPr="00BD1180">
              <w:rPr>
                <w:rFonts w:ascii="Calibri" w:eastAsia="Times New Roman" w:hAnsi="Calibri" w:cs="Times New Roman"/>
                <w:b/>
                <w:bCs/>
                <w:sz w:val="24"/>
                <w:szCs w:val="24"/>
                <w:lang w:val="en-US"/>
              </w:rPr>
              <w:t> </w:t>
            </w:r>
          </w:p>
          <w:p w:rsidR="0072377B" w:rsidRDefault="0072377B" w:rsidP="00BD1180">
            <w:pPr>
              <w:spacing w:after="0" w:line="240" w:lineRule="auto"/>
              <w:ind w:left="0" w:right="0" w:firstLine="0"/>
              <w:rPr>
                <w:rFonts w:ascii="Calibri" w:eastAsia="Times New Roman" w:hAnsi="Calibri" w:cs="Times New Roman"/>
                <w:b/>
                <w:bCs/>
                <w:sz w:val="24"/>
                <w:szCs w:val="24"/>
                <w:lang w:val="en-US"/>
              </w:rPr>
            </w:pPr>
          </w:p>
          <w:p w:rsidR="0072377B" w:rsidRPr="00BD1180" w:rsidRDefault="0072377B" w:rsidP="00BD1180">
            <w:pPr>
              <w:spacing w:after="0" w:line="240" w:lineRule="auto"/>
              <w:ind w:left="0" w:right="0" w:firstLine="0"/>
              <w:rPr>
                <w:rFonts w:ascii="Times New Roman" w:eastAsia="Times New Roman" w:hAnsi="Times New Roman" w:cs="Times New Roman"/>
                <w:color w:val="7F7F7F"/>
                <w:sz w:val="24"/>
                <w:szCs w:val="24"/>
              </w:rPr>
            </w:pPr>
          </w:p>
          <w:p w:rsidR="00EA7269" w:rsidRDefault="00BD1180" w:rsidP="00EA7269">
            <w:pPr>
              <w:pStyle w:val="Heading2"/>
              <w:spacing w:after="97"/>
              <w:ind w:left="-5"/>
            </w:pPr>
            <w:r w:rsidRPr="00BD1180">
              <w:rPr>
                <w:rFonts w:ascii="Calibri" w:eastAsia="Times New Roman" w:hAnsi="Calibri" w:cs="Times New Roman"/>
                <w:sz w:val="24"/>
                <w:szCs w:val="24"/>
                <w:lang w:val="en-US"/>
              </w:rPr>
              <w:t> </w:t>
            </w:r>
            <w:r w:rsidR="00EA7269">
              <w:t xml:space="preserve">5. SOURCES AND RELATED POLICIES </w:t>
            </w:r>
          </w:p>
          <w:p w:rsidR="00EA7269" w:rsidRDefault="00EA7269" w:rsidP="00EA7269">
            <w:pPr>
              <w:spacing w:after="63" w:line="249" w:lineRule="auto"/>
              <w:ind w:left="-5" w:right="0"/>
            </w:pPr>
            <w:r>
              <w:rPr>
                <w:b/>
              </w:rPr>
              <w:t xml:space="preserve">Sources </w:t>
            </w:r>
          </w:p>
          <w:p w:rsidR="00EA7269" w:rsidRPr="00E94CF7" w:rsidRDefault="00EA7269" w:rsidP="001D514D">
            <w:pPr>
              <w:pStyle w:val="ListParagraph"/>
              <w:numPr>
                <w:ilvl w:val="0"/>
                <w:numId w:val="11"/>
              </w:numPr>
              <w:spacing w:after="46"/>
              <w:ind w:right="15"/>
              <w:rPr>
                <w:rFonts w:ascii="Arial" w:hAnsi="Arial" w:cs="Arial"/>
                <w:sz w:val="20"/>
                <w:szCs w:val="20"/>
              </w:rPr>
            </w:pPr>
            <w:r w:rsidRPr="00E94CF7">
              <w:rPr>
                <w:rFonts w:ascii="Arial" w:hAnsi="Arial" w:cs="Arial"/>
                <w:sz w:val="20"/>
                <w:szCs w:val="20"/>
              </w:rPr>
              <w:t xml:space="preserve">Australian Children’s Education and Care Quality Authority (ACECQA), Information Sheets: </w:t>
            </w:r>
            <w:hyperlink r:id="rId7">
              <w:r w:rsidRPr="00E94CF7">
                <w:rPr>
                  <w:rFonts w:ascii="Arial" w:hAnsi="Arial" w:cs="Arial"/>
                  <w:color w:val="0000FF"/>
                  <w:sz w:val="20"/>
                  <w:szCs w:val="20"/>
                  <w:u w:val="single" w:color="0000FF"/>
                </w:rPr>
                <w:t>www.acecqa.gov.au/national</w:t>
              </w:r>
            </w:hyperlink>
            <w:hyperlink r:id="rId8">
              <w:r w:rsidRPr="00E94CF7">
                <w:rPr>
                  <w:rFonts w:ascii="Arial" w:hAnsi="Arial" w:cs="Arial"/>
                  <w:color w:val="0000FF"/>
                  <w:sz w:val="20"/>
                  <w:szCs w:val="20"/>
                  <w:u w:val="single" w:color="0000FF"/>
                </w:rPr>
                <w:t>-</w:t>
              </w:r>
            </w:hyperlink>
            <w:hyperlink r:id="rId9">
              <w:r w:rsidRPr="00E94CF7">
                <w:rPr>
                  <w:rFonts w:ascii="Arial" w:hAnsi="Arial" w:cs="Arial"/>
                  <w:color w:val="0000FF"/>
                  <w:sz w:val="20"/>
                  <w:szCs w:val="20"/>
                  <w:u w:val="single" w:color="0000FF"/>
                </w:rPr>
                <w:t>quality</w:t>
              </w:r>
            </w:hyperlink>
            <w:hyperlink r:id="rId10">
              <w:r w:rsidRPr="00E94CF7">
                <w:rPr>
                  <w:rFonts w:ascii="Arial" w:hAnsi="Arial" w:cs="Arial"/>
                  <w:color w:val="0000FF"/>
                  <w:sz w:val="20"/>
                  <w:szCs w:val="20"/>
                  <w:u w:val="single" w:color="0000FF"/>
                </w:rPr>
                <w:t>-</w:t>
              </w:r>
            </w:hyperlink>
            <w:hyperlink r:id="rId11">
              <w:r w:rsidRPr="00E94CF7">
                <w:rPr>
                  <w:rFonts w:ascii="Arial" w:hAnsi="Arial" w:cs="Arial"/>
                  <w:color w:val="0000FF"/>
                  <w:sz w:val="20"/>
                  <w:szCs w:val="20"/>
                  <w:u w:val="single" w:color="0000FF"/>
                </w:rPr>
                <w:t>framework/information</w:t>
              </w:r>
            </w:hyperlink>
            <w:hyperlink r:id="rId12">
              <w:r w:rsidRPr="00E94CF7">
                <w:rPr>
                  <w:rFonts w:ascii="Arial" w:hAnsi="Arial" w:cs="Arial"/>
                  <w:color w:val="0000FF"/>
                  <w:sz w:val="20"/>
                  <w:szCs w:val="20"/>
                  <w:u w:val="single" w:color="0000FF"/>
                </w:rPr>
                <w:t>-</w:t>
              </w:r>
            </w:hyperlink>
            <w:hyperlink r:id="rId13">
              <w:r w:rsidRPr="00E94CF7">
                <w:rPr>
                  <w:rFonts w:ascii="Arial" w:hAnsi="Arial" w:cs="Arial"/>
                  <w:color w:val="0000FF"/>
                  <w:sz w:val="20"/>
                  <w:szCs w:val="20"/>
                  <w:u w:val="single" w:color="0000FF"/>
                </w:rPr>
                <w:t>sheets/</w:t>
              </w:r>
            </w:hyperlink>
            <w:hyperlink r:id="rId14">
              <w:r w:rsidRPr="00E94CF7">
                <w:rPr>
                  <w:rFonts w:ascii="Arial" w:hAnsi="Arial" w:cs="Arial"/>
                  <w:sz w:val="20"/>
                  <w:szCs w:val="20"/>
                </w:rPr>
                <w:t xml:space="preserve"> </w:t>
              </w:r>
            </w:hyperlink>
          </w:p>
          <w:p w:rsidR="00EA7269" w:rsidRPr="00E94CF7" w:rsidRDefault="00EA7269" w:rsidP="001D514D">
            <w:pPr>
              <w:pStyle w:val="ListParagraph"/>
              <w:numPr>
                <w:ilvl w:val="0"/>
                <w:numId w:val="11"/>
              </w:numPr>
              <w:spacing w:after="44" w:line="263" w:lineRule="auto"/>
              <w:rPr>
                <w:rFonts w:ascii="Arial" w:hAnsi="Arial" w:cs="Arial"/>
                <w:sz w:val="20"/>
                <w:szCs w:val="20"/>
              </w:rPr>
            </w:pPr>
            <w:r w:rsidRPr="00E94CF7">
              <w:rPr>
                <w:rFonts w:ascii="Arial" w:hAnsi="Arial" w:cs="Arial"/>
                <w:i/>
                <w:sz w:val="20"/>
                <w:szCs w:val="20"/>
              </w:rPr>
              <w:t xml:space="preserve">Guide to the Education and Care Services National Law and the Education and Care Services </w:t>
            </w:r>
            <w:r w:rsidRPr="00E94CF7">
              <w:rPr>
                <w:rFonts w:ascii="Arial" w:hAnsi="Arial" w:cs="Arial"/>
                <w:i/>
                <w:sz w:val="20"/>
                <w:szCs w:val="20"/>
              </w:rPr>
              <w:lastRenderedPageBreak/>
              <w:t>National Regulations 2011</w:t>
            </w:r>
            <w:hyperlink r:id="rId15">
              <w:r w:rsidRPr="00E94CF7">
                <w:rPr>
                  <w:rFonts w:ascii="Arial" w:hAnsi="Arial" w:cs="Arial"/>
                  <w:sz w:val="20"/>
                  <w:szCs w:val="20"/>
                </w:rPr>
                <w:t xml:space="preserve">: </w:t>
              </w:r>
            </w:hyperlink>
            <w:hyperlink r:id="rId16">
              <w:r w:rsidRPr="00E94CF7">
                <w:rPr>
                  <w:rFonts w:ascii="Arial" w:hAnsi="Arial" w:cs="Arial"/>
                  <w:color w:val="0000FF"/>
                  <w:sz w:val="20"/>
                  <w:szCs w:val="20"/>
                  <w:u w:val="single" w:color="0000FF"/>
                </w:rPr>
                <w:t>www.acecqa.gov.au</w:t>
              </w:r>
            </w:hyperlink>
            <w:hyperlink r:id="rId17">
              <w:r w:rsidRPr="00E94CF7">
                <w:rPr>
                  <w:rFonts w:ascii="Arial" w:hAnsi="Arial" w:cs="Arial"/>
                  <w:sz w:val="20"/>
                  <w:szCs w:val="20"/>
                </w:rPr>
                <w:t xml:space="preserve"> </w:t>
              </w:r>
            </w:hyperlink>
          </w:p>
          <w:p w:rsidR="00E94CF7" w:rsidRPr="00E94CF7" w:rsidRDefault="00EA7269" w:rsidP="001D514D">
            <w:pPr>
              <w:pStyle w:val="ListParagraph"/>
              <w:numPr>
                <w:ilvl w:val="0"/>
                <w:numId w:val="11"/>
              </w:numPr>
              <w:spacing w:after="113" w:line="263" w:lineRule="auto"/>
              <w:rPr>
                <w:rFonts w:ascii="Arial" w:hAnsi="Arial" w:cs="Arial"/>
                <w:sz w:val="20"/>
                <w:szCs w:val="20"/>
              </w:rPr>
            </w:pPr>
            <w:r w:rsidRPr="00E94CF7">
              <w:rPr>
                <w:rFonts w:ascii="Arial" w:hAnsi="Arial" w:cs="Arial"/>
                <w:i/>
                <w:sz w:val="20"/>
                <w:szCs w:val="20"/>
              </w:rPr>
              <w:t>Guide to the National Quality Standard</w:t>
            </w:r>
            <w:hyperlink r:id="rId18">
              <w:r w:rsidRPr="00E94CF7">
                <w:rPr>
                  <w:rFonts w:ascii="Arial" w:hAnsi="Arial" w:cs="Arial"/>
                  <w:sz w:val="20"/>
                  <w:szCs w:val="20"/>
                </w:rPr>
                <w:t xml:space="preserve">: </w:t>
              </w:r>
            </w:hyperlink>
            <w:hyperlink r:id="rId19">
              <w:r w:rsidRPr="00E94CF7">
                <w:rPr>
                  <w:rFonts w:ascii="Arial" w:hAnsi="Arial" w:cs="Arial"/>
                  <w:color w:val="0000FF"/>
                  <w:sz w:val="20"/>
                  <w:szCs w:val="20"/>
                  <w:u w:val="single" w:color="0000FF"/>
                </w:rPr>
                <w:t>www.acecqa.gov.au</w:t>
              </w:r>
            </w:hyperlink>
            <w:hyperlink r:id="rId20">
              <w:r w:rsidRPr="00E94CF7">
                <w:rPr>
                  <w:rFonts w:ascii="Arial" w:hAnsi="Arial" w:cs="Arial"/>
                  <w:sz w:val="20"/>
                  <w:szCs w:val="20"/>
                </w:rPr>
                <w:t xml:space="preserve"> </w:t>
              </w:r>
            </w:hyperlink>
          </w:p>
          <w:p w:rsidR="00E94CF7" w:rsidRPr="00E94CF7" w:rsidRDefault="00E94CF7" w:rsidP="001D514D">
            <w:pPr>
              <w:pStyle w:val="ListParagraph"/>
              <w:numPr>
                <w:ilvl w:val="0"/>
                <w:numId w:val="11"/>
              </w:numPr>
              <w:spacing w:after="113" w:line="263" w:lineRule="auto"/>
              <w:rPr>
                <w:rFonts w:ascii="Arial" w:hAnsi="Arial" w:cs="Arial"/>
                <w:color w:val="7F7F7F"/>
                <w:sz w:val="20"/>
                <w:szCs w:val="20"/>
              </w:rPr>
            </w:pPr>
            <w:del w:id="18" w:author="Nicky Muir" w:date="2018-02-22T12:18:00Z">
              <w:r w:rsidRPr="00E94CF7" w:rsidDel="001D514D">
                <w:rPr>
                  <w:rFonts w:ascii="Arial" w:hAnsi="Arial" w:cs="Arial"/>
                  <w:i/>
                  <w:sz w:val="20"/>
                  <w:szCs w:val="20"/>
                  <w:lang w:val="en-US"/>
                </w:rPr>
                <w:delText>The Cancer Council:</w:delText>
              </w:r>
              <w:r w:rsidRPr="00E94CF7" w:rsidDel="001D514D">
                <w:rPr>
                  <w:rFonts w:ascii="Arial" w:hAnsi="Arial" w:cs="Arial"/>
                  <w:sz w:val="20"/>
                  <w:szCs w:val="20"/>
                  <w:lang w:val="en-US"/>
                </w:rPr>
                <w:delText> </w:delText>
              </w:r>
            </w:del>
            <w:ins w:id="19" w:author="Nicky Muir" w:date="2018-02-22T12:18:00Z">
              <w:r w:rsidR="001D514D">
                <w:rPr>
                  <w:rFonts w:ascii="Arial" w:hAnsi="Arial" w:cs="Arial"/>
                  <w:color w:val="0000FF"/>
                  <w:sz w:val="20"/>
                  <w:szCs w:val="20"/>
                  <w:u w:val="single"/>
                  <w:lang w:val="en-US"/>
                </w:rPr>
                <w:fldChar w:fldCharType="begin"/>
              </w:r>
              <w:r w:rsidR="001D514D">
                <w:rPr>
                  <w:rFonts w:ascii="Arial" w:hAnsi="Arial" w:cs="Arial"/>
                  <w:color w:val="0000FF"/>
                  <w:sz w:val="20"/>
                  <w:szCs w:val="20"/>
                  <w:u w:val="single"/>
                  <w:lang w:val="en-US"/>
                </w:rPr>
                <w:instrText xml:space="preserve"> HYPERLINK "http://</w:instrText>
              </w:r>
              <w:r w:rsidR="001D514D">
                <w:rPr>
                  <w:rFonts w:ascii="Arial" w:hAnsi="Arial" w:cs="Arial"/>
                  <w:i/>
                  <w:sz w:val="20"/>
                  <w:szCs w:val="20"/>
                  <w:lang w:val="en-US"/>
                </w:rPr>
                <w:instrText>SunSmart</w:instrText>
              </w:r>
              <w:r w:rsidR="001D514D">
                <w:rPr>
                  <w:rFonts w:ascii="Arial" w:hAnsi="Arial" w:cs="Arial"/>
                  <w:color w:val="0000FF"/>
                  <w:sz w:val="20"/>
                  <w:szCs w:val="20"/>
                  <w:u w:val="single"/>
                  <w:lang w:val="en-US"/>
                </w:rPr>
                <w:instrText xml:space="preserve">" </w:instrText>
              </w:r>
              <w:r w:rsidR="001D514D">
                <w:rPr>
                  <w:rFonts w:ascii="Arial" w:hAnsi="Arial" w:cs="Arial"/>
                  <w:color w:val="0000FF"/>
                  <w:sz w:val="20"/>
                  <w:szCs w:val="20"/>
                  <w:u w:val="single"/>
                  <w:lang w:val="en-US"/>
                </w:rPr>
                <w:fldChar w:fldCharType="separate"/>
              </w:r>
            </w:ins>
            <w:del w:id="20" w:author="Nicky Muir" w:date="2018-02-22T12:18:00Z">
              <w:r w:rsidR="001D514D" w:rsidRPr="00507BE6" w:rsidDel="001D514D">
                <w:rPr>
                  <w:rStyle w:val="Hyperlink"/>
                  <w:rFonts w:ascii="Arial" w:hAnsi="Arial" w:cs="Arial"/>
                  <w:sz w:val="20"/>
                  <w:szCs w:val="20"/>
                  <w:lang w:val="en-US"/>
                </w:rPr>
                <w:delText>www.cancercouncil.com.au</w:delText>
              </w:r>
            </w:del>
            <w:ins w:id="21" w:author="Nicky Muir" w:date="2018-02-22T12:18:00Z">
              <w:r w:rsidR="001D514D" w:rsidRPr="00507BE6">
                <w:rPr>
                  <w:rStyle w:val="Hyperlink"/>
                  <w:rFonts w:ascii="Arial" w:hAnsi="Arial" w:cs="Arial"/>
                  <w:i/>
                  <w:sz w:val="20"/>
                  <w:szCs w:val="20"/>
                  <w:lang w:val="en-US"/>
                </w:rPr>
                <w:t>SunSmart</w:t>
              </w:r>
              <w:r w:rsidR="001D514D">
                <w:rPr>
                  <w:rFonts w:ascii="Arial" w:hAnsi="Arial" w:cs="Arial"/>
                  <w:color w:val="0000FF"/>
                  <w:sz w:val="20"/>
                  <w:szCs w:val="20"/>
                  <w:u w:val="single"/>
                  <w:lang w:val="en-US"/>
                </w:rPr>
                <w:fldChar w:fldCharType="end"/>
              </w:r>
              <w:r w:rsidR="001D514D">
                <w:rPr>
                  <w:rFonts w:ascii="Arial" w:hAnsi="Arial" w:cs="Arial"/>
                  <w:i/>
                  <w:sz w:val="20"/>
                  <w:szCs w:val="20"/>
                  <w:lang w:val="en-US"/>
                </w:rPr>
                <w:t xml:space="preserve"> www.sunsmart.com.au</w:t>
              </w:r>
            </w:ins>
          </w:p>
          <w:p w:rsidR="00E94CF7" w:rsidRPr="00E94CF7" w:rsidRDefault="00E94CF7" w:rsidP="001D514D">
            <w:pPr>
              <w:pStyle w:val="ListParagraph"/>
              <w:numPr>
                <w:ilvl w:val="0"/>
                <w:numId w:val="11"/>
              </w:numPr>
              <w:spacing w:after="113" w:line="263" w:lineRule="auto"/>
              <w:rPr>
                <w:rFonts w:ascii="Arial" w:hAnsi="Arial" w:cs="Arial"/>
                <w:color w:val="7F7F7F"/>
                <w:sz w:val="20"/>
                <w:szCs w:val="20"/>
              </w:rPr>
            </w:pPr>
            <w:r w:rsidRPr="00E94CF7">
              <w:rPr>
                <w:rFonts w:ascii="Arial" w:hAnsi="Arial" w:cs="Arial"/>
                <w:i/>
                <w:sz w:val="20"/>
                <w:szCs w:val="20"/>
                <w:lang w:val="en-US"/>
              </w:rPr>
              <w:t>National Health and Medical Research Council:</w:t>
            </w:r>
            <w:r w:rsidRPr="00E94CF7">
              <w:rPr>
                <w:rFonts w:ascii="Arial" w:hAnsi="Arial" w:cs="Arial"/>
                <w:sz w:val="20"/>
                <w:szCs w:val="20"/>
                <w:lang w:val="en-US"/>
              </w:rPr>
              <w:t>  </w:t>
            </w:r>
            <w:hyperlink r:id="rId21" w:history="1">
              <w:r w:rsidRPr="00E94CF7">
                <w:rPr>
                  <w:rFonts w:ascii="Arial" w:hAnsi="Arial" w:cs="Arial"/>
                  <w:color w:val="0000FF"/>
                  <w:sz w:val="20"/>
                  <w:szCs w:val="20"/>
                  <w:u w:val="single"/>
                  <w:lang w:val="en-US"/>
                </w:rPr>
                <w:t>www.nhmrc.gov.au</w:t>
              </w:r>
            </w:hyperlink>
            <w:r w:rsidRPr="00E94CF7">
              <w:rPr>
                <w:rFonts w:ascii="Arial" w:hAnsi="Arial" w:cs="Arial"/>
                <w:color w:val="7F7F7F"/>
                <w:sz w:val="20"/>
                <w:szCs w:val="20"/>
              </w:rPr>
              <w:t xml:space="preserve"> </w:t>
            </w:r>
          </w:p>
          <w:p w:rsidR="00E94CF7" w:rsidRPr="00E94CF7" w:rsidRDefault="00E94CF7" w:rsidP="001D514D">
            <w:pPr>
              <w:pStyle w:val="ListParagraph"/>
              <w:numPr>
                <w:ilvl w:val="0"/>
                <w:numId w:val="11"/>
              </w:numPr>
              <w:spacing w:after="113" w:line="263" w:lineRule="auto"/>
              <w:rPr>
                <w:rFonts w:ascii="Arial" w:hAnsi="Arial" w:cs="Arial"/>
                <w:color w:val="7F7F7F"/>
                <w:sz w:val="20"/>
                <w:szCs w:val="20"/>
              </w:rPr>
            </w:pPr>
            <w:r w:rsidRPr="00E94CF7">
              <w:rPr>
                <w:rFonts w:ascii="Arial" w:hAnsi="Arial" w:cs="Arial"/>
                <w:i/>
                <w:sz w:val="20"/>
                <w:szCs w:val="20"/>
                <w:lang w:val="en-US"/>
              </w:rPr>
              <w:t>NSW Department of Health</w:t>
            </w:r>
            <w:r w:rsidRPr="00E94CF7">
              <w:rPr>
                <w:rFonts w:ascii="Arial" w:hAnsi="Arial" w:cs="Arial"/>
                <w:sz w:val="20"/>
                <w:szCs w:val="20"/>
                <w:lang w:val="en-US"/>
              </w:rPr>
              <w:t>: </w:t>
            </w:r>
            <w:hyperlink r:id="rId22" w:history="1">
              <w:r w:rsidRPr="00E94CF7">
                <w:rPr>
                  <w:rFonts w:ascii="Arial" w:hAnsi="Arial" w:cs="Arial"/>
                  <w:color w:val="0000FF"/>
                  <w:sz w:val="20"/>
                  <w:szCs w:val="20"/>
                  <w:u w:val="single"/>
                  <w:lang w:val="en-US"/>
                </w:rPr>
                <w:t>www.health.nsw.gov.au</w:t>
              </w:r>
            </w:hyperlink>
          </w:p>
          <w:p w:rsidR="00E94CF7" w:rsidRPr="00E94CF7" w:rsidRDefault="00E94CF7" w:rsidP="001D514D">
            <w:pPr>
              <w:pStyle w:val="ListParagraph"/>
              <w:numPr>
                <w:ilvl w:val="0"/>
                <w:numId w:val="11"/>
              </w:numPr>
              <w:spacing w:after="113" w:line="263" w:lineRule="auto"/>
              <w:rPr>
                <w:rFonts w:ascii="Arial" w:hAnsi="Arial" w:cs="Arial"/>
                <w:i/>
                <w:sz w:val="20"/>
                <w:szCs w:val="20"/>
                <w:lang w:val="en-US"/>
              </w:rPr>
            </w:pPr>
            <w:r w:rsidRPr="00E94CF7">
              <w:rPr>
                <w:rFonts w:ascii="Arial" w:hAnsi="Arial" w:cs="Arial"/>
                <w:i/>
                <w:sz w:val="20"/>
                <w:szCs w:val="20"/>
                <w:lang w:val="en-US"/>
              </w:rPr>
              <w:t xml:space="preserve">Shade For </w:t>
            </w:r>
            <w:r w:rsidR="00976F5E">
              <w:rPr>
                <w:rFonts w:ascii="Arial" w:hAnsi="Arial" w:cs="Arial"/>
                <w:i/>
                <w:sz w:val="20"/>
                <w:szCs w:val="20"/>
                <w:lang w:val="en-US"/>
              </w:rPr>
              <w:t>C</w:t>
            </w:r>
            <w:r w:rsidRPr="00E94CF7">
              <w:rPr>
                <w:rFonts w:ascii="Arial" w:hAnsi="Arial" w:cs="Arial"/>
                <w:i/>
                <w:sz w:val="20"/>
                <w:szCs w:val="20"/>
                <w:lang w:val="en-US"/>
              </w:rPr>
              <w:t xml:space="preserve">hild Care Services. Cancer Council </w:t>
            </w:r>
          </w:p>
          <w:p w:rsidR="00E94CF7" w:rsidRPr="00E94CF7" w:rsidRDefault="00E94CF7" w:rsidP="001D514D">
            <w:pPr>
              <w:pStyle w:val="ListParagraph"/>
              <w:numPr>
                <w:ilvl w:val="0"/>
                <w:numId w:val="11"/>
              </w:numPr>
              <w:spacing w:after="113" w:line="263" w:lineRule="auto"/>
              <w:rPr>
                <w:rFonts w:ascii="Arial" w:hAnsi="Arial" w:cs="Arial"/>
                <w:i/>
                <w:color w:val="7F7F7F"/>
                <w:sz w:val="20"/>
                <w:szCs w:val="20"/>
              </w:rPr>
            </w:pPr>
            <w:r w:rsidRPr="00E94CF7">
              <w:rPr>
                <w:rFonts w:ascii="Arial" w:hAnsi="Arial" w:cs="Arial"/>
                <w:i/>
                <w:sz w:val="20"/>
                <w:szCs w:val="20"/>
                <w:lang w:val="en-US"/>
              </w:rPr>
              <w:t>Sun Smart Childcare: A Guide for Service Providers. The Cancer Council</w:t>
            </w:r>
          </w:p>
          <w:p w:rsidR="001D514D" w:rsidRPr="00385530" w:rsidRDefault="001D514D" w:rsidP="001D514D">
            <w:pPr>
              <w:pStyle w:val="ListBullet"/>
              <w:numPr>
                <w:ilvl w:val="0"/>
                <w:numId w:val="11"/>
              </w:numPr>
              <w:rPr>
                <w:ins w:id="22" w:author="Nicky Muir" w:date="2018-02-22T12:18:00Z"/>
                <w:sz w:val="18"/>
                <w:szCs w:val="18"/>
              </w:rPr>
            </w:pPr>
            <w:ins w:id="23" w:author="Nicky Muir" w:date="2018-02-22T12:18:00Z">
              <w:r>
                <w:fldChar w:fldCharType="begin"/>
              </w:r>
              <w:r>
                <w:instrText xml:space="preserve"> HYPERLINK "https://www.education.gov.au/early-years-learning-framework" </w:instrText>
              </w:r>
              <w:r>
                <w:fldChar w:fldCharType="separate"/>
              </w:r>
              <w:r w:rsidRPr="00385530">
                <w:rPr>
                  <w:rStyle w:val="Hyperlink"/>
                  <w:sz w:val="18"/>
                  <w:szCs w:val="18"/>
                </w:rPr>
                <w:t>Belonging, Being and Becoming – The Early Years Learning Framework</w:t>
              </w:r>
              <w:r>
                <w:rPr>
                  <w:rStyle w:val="Hyperlink"/>
                  <w:sz w:val="18"/>
                  <w:szCs w:val="18"/>
                </w:rPr>
                <w:fldChar w:fldCharType="end"/>
              </w:r>
              <w:r w:rsidRPr="00385530">
                <w:rPr>
                  <w:sz w:val="18"/>
                  <w:szCs w:val="18"/>
                </w:rPr>
                <w:t xml:space="preserve"> (July 2009)</w:t>
              </w:r>
            </w:ins>
          </w:p>
          <w:p w:rsidR="001D514D" w:rsidRPr="00385530" w:rsidRDefault="001D514D" w:rsidP="001D514D">
            <w:pPr>
              <w:pStyle w:val="ListBullet"/>
              <w:numPr>
                <w:ilvl w:val="0"/>
                <w:numId w:val="11"/>
              </w:numPr>
              <w:rPr>
                <w:ins w:id="24" w:author="Nicky Muir" w:date="2018-02-22T12:18:00Z"/>
                <w:sz w:val="18"/>
                <w:szCs w:val="18"/>
              </w:rPr>
            </w:pPr>
            <w:ins w:id="25" w:author="Nicky Muir" w:date="2018-02-22T12:18:00Z">
              <w:r>
                <w:fldChar w:fldCharType="begin"/>
              </w:r>
              <w:r>
                <w:instrText xml:space="preserve"> HYPERLINK "http://www.education.vic.gov.au/childhood/providers/edcare/pages/veyladf.aspx?Redirect=1" </w:instrText>
              </w:r>
              <w:r>
                <w:fldChar w:fldCharType="separate"/>
              </w:r>
              <w:r w:rsidRPr="00385530">
                <w:rPr>
                  <w:color w:val="0000FF"/>
                  <w:sz w:val="18"/>
                  <w:szCs w:val="18"/>
                  <w:u w:val="single"/>
                </w:rPr>
                <w:t>Victorian Early Years Learning and Development Framework</w:t>
              </w:r>
              <w:r>
                <w:rPr>
                  <w:color w:val="0000FF"/>
                  <w:sz w:val="18"/>
                  <w:szCs w:val="18"/>
                  <w:u w:val="single"/>
                </w:rPr>
                <w:fldChar w:fldCharType="end"/>
              </w:r>
              <w:r w:rsidRPr="00385530">
                <w:rPr>
                  <w:sz w:val="18"/>
                  <w:szCs w:val="18"/>
                </w:rPr>
                <w:t xml:space="preserve"> (VEYLDF) (May 2016)</w:t>
              </w:r>
            </w:ins>
          </w:p>
          <w:p w:rsidR="001D514D" w:rsidRPr="00385530" w:rsidRDefault="001D514D" w:rsidP="001D514D">
            <w:pPr>
              <w:pStyle w:val="ListBullet"/>
              <w:numPr>
                <w:ilvl w:val="0"/>
                <w:numId w:val="11"/>
              </w:numPr>
              <w:rPr>
                <w:ins w:id="26" w:author="Nicky Muir" w:date="2018-02-22T12:18:00Z"/>
                <w:sz w:val="18"/>
                <w:szCs w:val="18"/>
              </w:rPr>
            </w:pPr>
            <w:ins w:id="27" w:author="Nicky Muir" w:date="2018-02-22T12:18:00Z">
              <w:r w:rsidRPr="00385530">
                <w:rPr>
                  <w:sz w:val="18"/>
                  <w:szCs w:val="18"/>
                </w:rPr>
                <w:t xml:space="preserve">DET </w:t>
              </w:r>
              <w:r>
                <w:fldChar w:fldCharType="begin"/>
              </w:r>
              <w:r>
                <w:instrText xml:space="preserve"> HYPERLINK "http://www.education.vic.gov.au/school/principals/spag/infrastructure/Documents/BuildingQualityStandardsHandbook(Oct2011).pdf" </w:instrText>
              </w:r>
              <w:r>
                <w:fldChar w:fldCharType="separate"/>
              </w:r>
              <w:r w:rsidRPr="00385530">
                <w:rPr>
                  <w:color w:val="0000FF"/>
                  <w:sz w:val="18"/>
                  <w:szCs w:val="18"/>
                  <w:u w:val="single"/>
                </w:rPr>
                <w:t>Building Quality Standards Handbook</w:t>
              </w:r>
              <w:r>
                <w:rPr>
                  <w:color w:val="0000FF"/>
                  <w:sz w:val="18"/>
                  <w:szCs w:val="18"/>
                  <w:u w:val="single"/>
                </w:rPr>
                <w:fldChar w:fldCharType="end"/>
              </w:r>
              <w:r w:rsidRPr="00385530">
                <w:rPr>
                  <w:sz w:val="18"/>
                  <w:szCs w:val="18"/>
                </w:rPr>
                <w:t xml:space="preserve"> (BQSH): Section 8.5.5 Shade Areas </w:t>
              </w:r>
            </w:ins>
          </w:p>
          <w:p w:rsidR="001D514D" w:rsidRPr="00385530" w:rsidRDefault="001D514D" w:rsidP="001D514D">
            <w:pPr>
              <w:pStyle w:val="ListBullet"/>
              <w:numPr>
                <w:ilvl w:val="0"/>
                <w:numId w:val="11"/>
              </w:numPr>
              <w:rPr>
                <w:ins w:id="28" w:author="Nicky Muir" w:date="2018-02-22T12:18:00Z"/>
                <w:color w:val="0000FF"/>
                <w:sz w:val="18"/>
                <w:szCs w:val="18"/>
                <w:u w:val="single"/>
              </w:rPr>
            </w:pPr>
            <w:ins w:id="29" w:author="Nicky Muir" w:date="2018-02-22T12:18:00Z">
              <w:r>
                <w:fldChar w:fldCharType="begin"/>
              </w:r>
              <w:r>
                <w:instrText xml:space="preserve"> HYPERLINK "https://www.health.gov.au/internet/main/publishing.nsf/Content/2CDB3A000FE57A4ECA257BF0001916EC/$File/HEPA%20-%20B5%20Book%20-%20Staff%20and%20Carer%20Book_LR.pdf" </w:instrText>
              </w:r>
              <w:r>
                <w:fldChar w:fldCharType="separate"/>
              </w:r>
              <w:r w:rsidRPr="00385530">
                <w:rPr>
                  <w:rStyle w:val="Hyperlink"/>
                  <w:sz w:val="18"/>
                  <w:szCs w:val="18"/>
                </w:rPr>
                <w:t>Get Up &amp; Grow: Healthy eating and physical activity for early childhood</w:t>
              </w:r>
              <w:r>
                <w:rPr>
                  <w:rStyle w:val="Hyperlink"/>
                  <w:sz w:val="18"/>
                  <w:szCs w:val="18"/>
                </w:rPr>
                <w:fldChar w:fldCharType="end"/>
              </w:r>
              <w:r w:rsidRPr="00385530">
                <w:rPr>
                  <w:sz w:val="18"/>
                  <w:szCs w:val="18"/>
                </w:rPr>
                <w:t xml:space="preserve"> (Section 2) 2009</w:t>
              </w:r>
            </w:ins>
          </w:p>
          <w:p w:rsidR="001D514D" w:rsidRPr="00385530" w:rsidRDefault="001D514D" w:rsidP="001D514D">
            <w:pPr>
              <w:pStyle w:val="ListBullet"/>
              <w:numPr>
                <w:ilvl w:val="0"/>
                <w:numId w:val="11"/>
              </w:numPr>
              <w:rPr>
                <w:ins w:id="30" w:author="Nicky Muir" w:date="2018-02-22T12:18:00Z"/>
                <w:rStyle w:val="Hyperlink"/>
                <w:sz w:val="18"/>
                <w:szCs w:val="18"/>
              </w:rPr>
            </w:pPr>
            <w:ins w:id="31" w:author="Nicky Muir" w:date="2018-02-22T12:18:00Z">
              <w:r w:rsidRPr="00385530">
                <w:rPr>
                  <w:sz w:val="18"/>
                  <w:szCs w:val="18"/>
                </w:rPr>
                <w:t>Victorian Institute of Teaching</w:t>
              </w:r>
              <w:r w:rsidRPr="00385530">
                <w:rPr>
                  <w:rStyle w:val="Hyperlink"/>
                  <w:sz w:val="18"/>
                  <w:szCs w:val="18"/>
                </w:rPr>
                <w:t xml:space="preserve"> (</w:t>
              </w:r>
              <w:r w:rsidRPr="00385530">
                <w:rPr>
                  <w:iCs/>
                  <w:sz w:val="18"/>
                  <w:szCs w:val="18"/>
                </w:rPr>
                <w:t xml:space="preserve">VIT) </w:t>
              </w:r>
              <w:r>
                <w:fldChar w:fldCharType="begin"/>
              </w:r>
              <w:r>
                <w:instrText xml:space="preserve"> HYPERLINK "http://www.vit.vic.edu.au/__data/assets/pdf_file/0018/35604/Code-of-Conduct-2016.pdf" </w:instrText>
              </w:r>
              <w:r>
                <w:fldChar w:fldCharType="separate"/>
              </w:r>
              <w:r w:rsidRPr="00385530">
                <w:rPr>
                  <w:rStyle w:val="Hyperlink"/>
                  <w:iCs/>
                  <w:sz w:val="18"/>
                  <w:szCs w:val="18"/>
                </w:rPr>
                <w:t>The Victorian Teaching Profession Code of Conduct</w:t>
              </w:r>
              <w:r>
                <w:rPr>
                  <w:rStyle w:val="Hyperlink"/>
                  <w:iCs/>
                  <w:sz w:val="18"/>
                  <w:szCs w:val="18"/>
                </w:rPr>
                <w:fldChar w:fldCharType="end"/>
              </w:r>
              <w:r w:rsidRPr="00385530">
                <w:rPr>
                  <w:iCs/>
                  <w:sz w:val="18"/>
                  <w:szCs w:val="18"/>
                </w:rPr>
                <w:t xml:space="preserve"> - Principle 3.2</w:t>
              </w:r>
            </w:ins>
          </w:p>
          <w:p w:rsidR="001D514D" w:rsidRPr="00385530" w:rsidRDefault="001D514D" w:rsidP="001D514D">
            <w:pPr>
              <w:pStyle w:val="ListBullet"/>
              <w:numPr>
                <w:ilvl w:val="0"/>
                <w:numId w:val="11"/>
              </w:numPr>
              <w:rPr>
                <w:ins w:id="32" w:author="Nicky Muir" w:date="2018-02-22T12:18:00Z"/>
                <w:sz w:val="18"/>
                <w:szCs w:val="18"/>
              </w:rPr>
            </w:pPr>
            <w:ins w:id="33" w:author="Nicky Muir" w:date="2018-02-22T12:18:00Z">
              <w:r>
                <w:fldChar w:fldCharType="begin"/>
              </w:r>
              <w:r>
                <w:instrText xml:space="preserve"> HYPERLINK "http://www.vit.vic.edu.au/__data/assets/pdf_file/0005/38678/Opportunities-for-demonstrating-the-APST-through-Inquiry-approach.pdf" </w:instrText>
              </w:r>
              <w:r>
                <w:fldChar w:fldCharType="separate"/>
              </w:r>
              <w:r w:rsidRPr="00385530">
                <w:rPr>
                  <w:rStyle w:val="Hyperlink"/>
                  <w:iCs/>
                  <w:sz w:val="18"/>
                  <w:szCs w:val="18"/>
                </w:rPr>
                <w:t>Australian Professional Standards for Teachers</w:t>
              </w:r>
              <w:r>
                <w:rPr>
                  <w:rStyle w:val="Hyperlink"/>
                  <w:iCs/>
                  <w:sz w:val="18"/>
                  <w:szCs w:val="18"/>
                </w:rPr>
                <w:fldChar w:fldCharType="end"/>
              </w:r>
              <w:r w:rsidRPr="00385530">
                <w:rPr>
                  <w:iCs/>
                  <w:sz w:val="18"/>
                  <w:szCs w:val="18"/>
                </w:rPr>
                <w:t xml:space="preserve"> (APST) – Standard 4.4 and 7.2</w:t>
              </w:r>
            </w:ins>
          </w:p>
          <w:p w:rsidR="001D514D" w:rsidRPr="00385530" w:rsidRDefault="001D514D" w:rsidP="001D514D">
            <w:pPr>
              <w:pStyle w:val="ListBullet"/>
              <w:numPr>
                <w:ilvl w:val="0"/>
                <w:numId w:val="11"/>
              </w:numPr>
              <w:rPr>
                <w:ins w:id="34" w:author="Nicky Muir" w:date="2018-02-22T12:18:00Z"/>
                <w:sz w:val="18"/>
                <w:szCs w:val="18"/>
              </w:rPr>
            </w:pPr>
            <w:ins w:id="35" w:author="Nicky Muir" w:date="2018-02-22T12:18:00Z">
              <w:r w:rsidRPr="00385530">
                <w:rPr>
                  <w:sz w:val="18"/>
                  <w:szCs w:val="18"/>
                </w:rPr>
                <w:t xml:space="preserve">ARPANSA </w:t>
              </w:r>
              <w:r>
                <w:fldChar w:fldCharType="begin"/>
              </w:r>
              <w:r>
                <w:instrText xml:space="preserve"> HYPERLINK "http://www.arpansa.gov.au/pubs/rps/rps12.pdf" </w:instrText>
              </w:r>
              <w:r>
                <w:fldChar w:fldCharType="separate"/>
              </w:r>
              <w:r w:rsidRPr="00385530">
                <w:rPr>
                  <w:rStyle w:val="Hyperlink"/>
                  <w:sz w:val="18"/>
                  <w:szCs w:val="18"/>
                </w:rPr>
                <w:t>Radiation Protection Standard for Occupational Exposure to Ultraviolet Radiation</w:t>
              </w:r>
              <w:r>
                <w:rPr>
                  <w:rStyle w:val="Hyperlink"/>
                  <w:sz w:val="18"/>
                  <w:szCs w:val="18"/>
                </w:rPr>
                <w:fldChar w:fldCharType="end"/>
              </w:r>
              <w:r w:rsidRPr="00385530">
                <w:rPr>
                  <w:sz w:val="18"/>
                  <w:szCs w:val="18"/>
                </w:rPr>
                <w:t xml:space="preserve"> (2006) </w:t>
              </w:r>
            </w:ins>
          </w:p>
          <w:p w:rsidR="001D514D" w:rsidRPr="00385530" w:rsidRDefault="001D514D" w:rsidP="001D514D">
            <w:pPr>
              <w:pStyle w:val="ListBullet"/>
              <w:numPr>
                <w:ilvl w:val="0"/>
                <w:numId w:val="11"/>
              </w:numPr>
              <w:rPr>
                <w:ins w:id="36" w:author="Nicky Muir" w:date="2018-02-22T12:18:00Z"/>
                <w:sz w:val="18"/>
                <w:szCs w:val="18"/>
              </w:rPr>
            </w:pPr>
            <w:ins w:id="37" w:author="Nicky Muir" w:date="2018-02-22T12:18:00Z">
              <w:r w:rsidRPr="00385530">
                <w:rPr>
                  <w:sz w:val="18"/>
                  <w:szCs w:val="18"/>
                </w:rPr>
                <w:t xml:space="preserve">Safe Work Australia: </w:t>
              </w:r>
              <w:r>
                <w:fldChar w:fldCharType="begin"/>
              </w:r>
              <w:r>
                <w:instrText xml:space="preserve"> HYPERLINK "http://www.worksafe.vic.gov.au/info/__data/assets/pdf_file/0012/198687/WorkSafe_WSV17410108.16_FactSheet_final.pdf?ct=t(SunSmart_at_work9_23_2016)&amp;mc_cid=e61cd5e247&amp;mc_eid=88ecea834d" </w:instrText>
              </w:r>
              <w:r>
                <w:fldChar w:fldCharType="separate"/>
              </w:r>
              <w:r w:rsidRPr="00385530">
                <w:rPr>
                  <w:rStyle w:val="Hyperlink"/>
                  <w:sz w:val="18"/>
                  <w:szCs w:val="18"/>
                </w:rPr>
                <w:t>Guidance Note – Sun protection for outdoor workers</w:t>
              </w:r>
              <w:r>
                <w:rPr>
                  <w:rStyle w:val="Hyperlink"/>
                  <w:sz w:val="18"/>
                  <w:szCs w:val="18"/>
                </w:rPr>
                <w:fldChar w:fldCharType="end"/>
              </w:r>
              <w:r w:rsidRPr="00385530">
                <w:rPr>
                  <w:sz w:val="18"/>
                  <w:szCs w:val="18"/>
                </w:rPr>
                <w:t xml:space="preserve"> (2016)</w:t>
              </w:r>
            </w:ins>
          </w:p>
          <w:p w:rsidR="001D514D" w:rsidRPr="00385530" w:rsidRDefault="001D514D" w:rsidP="001D514D">
            <w:pPr>
              <w:pStyle w:val="ListBullet"/>
              <w:numPr>
                <w:ilvl w:val="0"/>
                <w:numId w:val="11"/>
              </w:numPr>
              <w:rPr>
                <w:ins w:id="38" w:author="Nicky Muir" w:date="2018-02-22T12:18:00Z"/>
                <w:sz w:val="18"/>
                <w:szCs w:val="18"/>
              </w:rPr>
            </w:pPr>
            <w:ins w:id="39" w:author="Nicky Muir" w:date="2018-02-22T12:18:00Z">
              <w:r w:rsidRPr="00385530">
                <w:rPr>
                  <w:sz w:val="18"/>
                  <w:szCs w:val="18"/>
                </w:rPr>
                <w:t>AS/NZS 1067.1:2016, Eye and face protection - Sunglasses and fashion spectacles</w:t>
              </w:r>
            </w:ins>
          </w:p>
          <w:p w:rsidR="001D514D" w:rsidRPr="00385530" w:rsidRDefault="001D514D" w:rsidP="001D514D">
            <w:pPr>
              <w:pStyle w:val="ListBullet"/>
              <w:numPr>
                <w:ilvl w:val="0"/>
                <w:numId w:val="11"/>
              </w:numPr>
              <w:rPr>
                <w:ins w:id="40" w:author="Nicky Muir" w:date="2018-02-22T12:18:00Z"/>
                <w:sz w:val="18"/>
                <w:szCs w:val="18"/>
              </w:rPr>
            </w:pPr>
            <w:ins w:id="41" w:author="Nicky Muir" w:date="2018-02-22T12:18:00Z">
              <w:r w:rsidRPr="00385530">
                <w:rPr>
                  <w:sz w:val="18"/>
                  <w:szCs w:val="18"/>
                </w:rPr>
                <w:t>AS/NZS 4399:2017, Sun protective clothing</w:t>
              </w:r>
              <w:r>
                <w:rPr>
                  <w:sz w:val="18"/>
                  <w:szCs w:val="18"/>
                </w:rPr>
                <w:t xml:space="preserve"> - </w:t>
              </w:r>
              <w:r w:rsidRPr="00385530">
                <w:rPr>
                  <w:sz w:val="18"/>
                  <w:szCs w:val="18"/>
                </w:rPr>
                <w:t xml:space="preserve"> Evaluation and classification</w:t>
              </w:r>
            </w:ins>
          </w:p>
          <w:p w:rsidR="001D514D" w:rsidRPr="00385530" w:rsidRDefault="001D514D" w:rsidP="001D514D">
            <w:pPr>
              <w:pStyle w:val="ListBullet"/>
              <w:numPr>
                <w:ilvl w:val="0"/>
                <w:numId w:val="11"/>
              </w:numPr>
              <w:rPr>
                <w:ins w:id="42" w:author="Nicky Muir" w:date="2018-02-22T12:18:00Z"/>
                <w:sz w:val="18"/>
                <w:szCs w:val="18"/>
              </w:rPr>
            </w:pPr>
            <w:ins w:id="43" w:author="Nicky Muir" w:date="2018-02-22T12:18:00Z">
              <w:r w:rsidRPr="00385530">
                <w:rPr>
                  <w:sz w:val="18"/>
                  <w:szCs w:val="18"/>
                </w:rPr>
                <w:t>AS/NZS 2604:2012 Sunscreen products</w:t>
              </w:r>
              <w:r>
                <w:rPr>
                  <w:sz w:val="18"/>
                  <w:szCs w:val="18"/>
                </w:rPr>
                <w:t xml:space="preserve"> - </w:t>
              </w:r>
              <w:r w:rsidRPr="00385530">
                <w:rPr>
                  <w:sz w:val="18"/>
                  <w:szCs w:val="18"/>
                </w:rPr>
                <w:t>Evaluation and classification</w:t>
              </w:r>
            </w:ins>
          </w:p>
          <w:p w:rsidR="001D514D" w:rsidRPr="00385530" w:rsidRDefault="001D514D" w:rsidP="001D514D">
            <w:pPr>
              <w:pStyle w:val="ListBullet"/>
              <w:numPr>
                <w:ilvl w:val="0"/>
                <w:numId w:val="11"/>
              </w:numPr>
              <w:rPr>
                <w:ins w:id="44" w:author="Nicky Muir" w:date="2018-02-22T12:18:00Z"/>
                <w:sz w:val="18"/>
                <w:szCs w:val="18"/>
              </w:rPr>
            </w:pPr>
            <w:ins w:id="45" w:author="Nicky Muir" w:date="2018-02-22T12:18:00Z">
              <w:r w:rsidRPr="00385530">
                <w:rPr>
                  <w:sz w:val="18"/>
                  <w:szCs w:val="18"/>
                </w:rPr>
                <w:t xml:space="preserve">Australian Government Therapeutics Goods Administration (TGA) – Australian regulatory guidelines for sunscreens: </w:t>
              </w:r>
              <w:r>
                <w:fldChar w:fldCharType="begin"/>
              </w:r>
              <w:r>
                <w:instrText xml:space="preserve"> HYPERLINK "https://www.tga.gov.au/book/4-labelling-and-advertising" </w:instrText>
              </w:r>
              <w:r>
                <w:fldChar w:fldCharType="separate"/>
              </w:r>
              <w:r w:rsidRPr="00385530">
                <w:rPr>
                  <w:rStyle w:val="Hyperlink"/>
                  <w:sz w:val="18"/>
                  <w:szCs w:val="18"/>
                </w:rPr>
                <w:t>4. Labelling and advertising – directions for use of the product</w:t>
              </w:r>
              <w:r>
                <w:rPr>
                  <w:rStyle w:val="Hyperlink"/>
                  <w:sz w:val="18"/>
                  <w:szCs w:val="18"/>
                </w:rPr>
                <w:fldChar w:fldCharType="end"/>
              </w:r>
            </w:ins>
          </w:p>
          <w:p w:rsidR="001D514D" w:rsidRPr="00385530" w:rsidRDefault="001D514D" w:rsidP="001D514D">
            <w:pPr>
              <w:pStyle w:val="ListBullet"/>
              <w:numPr>
                <w:ilvl w:val="0"/>
                <w:numId w:val="11"/>
              </w:numPr>
              <w:rPr>
                <w:ins w:id="46" w:author="Nicky Muir" w:date="2018-02-22T12:18:00Z"/>
                <w:sz w:val="18"/>
                <w:szCs w:val="18"/>
              </w:rPr>
            </w:pPr>
            <w:ins w:id="47" w:author="Nicky Muir" w:date="2018-02-22T12:18:00Z">
              <w:r w:rsidRPr="00385530">
                <w:rPr>
                  <w:sz w:val="18"/>
                  <w:szCs w:val="18"/>
                </w:rPr>
                <w:t>AS/NZS 4685.0:2017, Playground equipment and surfacing - Development, installation, inspection, maintenance and operation.</w:t>
              </w:r>
              <w:r w:rsidRPr="00385530">
                <w:rPr>
                  <w:i/>
                  <w:sz w:val="18"/>
                  <w:szCs w:val="18"/>
                </w:rPr>
                <w:t xml:space="preserve">6.2.1 General considerations, </w:t>
              </w:r>
              <w:r w:rsidRPr="00385530">
                <w:rPr>
                  <w:bCs/>
                  <w:i/>
                  <w:sz w:val="18"/>
                  <w:szCs w:val="18"/>
                </w:rPr>
                <w:t>6.3.9</w:t>
              </w:r>
              <w:r w:rsidRPr="00385530">
                <w:rPr>
                  <w:b/>
                  <w:bCs/>
                  <w:i/>
                  <w:sz w:val="18"/>
                  <w:szCs w:val="18"/>
                </w:rPr>
                <w:t xml:space="preserve"> </w:t>
              </w:r>
              <w:r w:rsidRPr="00385530">
                <w:rPr>
                  <w:i/>
                  <w:sz w:val="18"/>
                  <w:szCs w:val="18"/>
                </w:rPr>
                <w:t>Shade and sun protection, Appendix A Shade and sun protection</w:t>
              </w:r>
            </w:ins>
          </w:p>
          <w:p w:rsidR="00E94CF7" w:rsidRDefault="00E94CF7" w:rsidP="00EA7269">
            <w:pPr>
              <w:spacing w:after="113" w:line="263" w:lineRule="auto"/>
              <w:ind w:right="0"/>
            </w:pPr>
          </w:p>
          <w:p w:rsidR="00EA7269" w:rsidRDefault="00EA7269" w:rsidP="00EA7269">
            <w:pPr>
              <w:spacing w:after="86" w:line="249" w:lineRule="auto"/>
              <w:ind w:left="-5" w:right="0"/>
            </w:pPr>
            <w:r>
              <w:rPr>
                <w:b/>
              </w:rPr>
              <w:t xml:space="preserve">Service policies </w:t>
            </w:r>
          </w:p>
          <w:p w:rsidR="00EA7269" w:rsidRPr="00EA7269" w:rsidRDefault="00EA7269" w:rsidP="001D514D">
            <w:pPr>
              <w:pStyle w:val="ListParagraph"/>
              <w:numPr>
                <w:ilvl w:val="0"/>
                <w:numId w:val="11"/>
              </w:numPr>
              <w:spacing w:after="67" w:line="263" w:lineRule="auto"/>
              <w:rPr>
                <w:rFonts w:ascii="Arial" w:hAnsi="Arial" w:cs="Arial"/>
                <w:sz w:val="20"/>
                <w:szCs w:val="20"/>
              </w:rPr>
            </w:pPr>
            <w:r w:rsidRPr="00EA7269">
              <w:rPr>
                <w:rFonts w:ascii="Arial" w:hAnsi="Arial" w:cs="Arial"/>
                <w:i/>
                <w:sz w:val="20"/>
                <w:szCs w:val="20"/>
              </w:rPr>
              <w:t xml:space="preserve">Staffing Policy </w:t>
            </w:r>
          </w:p>
          <w:p w:rsidR="00EA7269" w:rsidRPr="00EA7269" w:rsidRDefault="00EA7269" w:rsidP="001D514D">
            <w:pPr>
              <w:pStyle w:val="ListParagraph"/>
              <w:numPr>
                <w:ilvl w:val="0"/>
                <w:numId w:val="11"/>
              </w:numPr>
              <w:spacing w:after="380" w:line="263" w:lineRule="auto"/>
              <w:rPr>
                <w:rFonts w:ascii="Arial" w:hAnsi="Arial" w:cs="Arial"/>
                <w:i/>
                <w:sz w:val="20"/>
                <w:szCs w:val="20"/>
              </w:rPr>
            </w:pPr>
            <w:r w:rsidRPr="00EA7269">
              <w:rPr>
                <w:rFonts w:ascii="Arial" w:hAnsi="Arial" w:cs="Arial"/>
                <w:i/>
                <w:sz w:val="20"/>
                <w:szCs w:val="20"/>
              </w:rPr>
              <w:t>Supervision of Children Policy</w:t>
            </w:r>
          </w:p>
          <w:p w:rsidR="00EA7269" w:rsidRPr="00EA7269" w:rsidRDefault="00EA7269" w:rsidP="001D514D">
            <w:pPr>
              <w:pStyle w:val="ListParagraph"/>
              <w:numPr>
                <w:ilvl w:val="0"/>
                <w:numId w:val="11"/>
              </w:numPr>
              <w:spacing w:after="380" w:line="263" w:lineRule="auto"/>
              <w:rPr>
                <w:rFonts w:ascii="Arial" w:hAnsi="Arial" w:cs="Arial"/>
                <w:sz w:val="20"/>
                <w:szCs w:val="20"/>
              </w:rPr>
            </w:pPr>
            <w:r w:rsidRPr="00EA7269">
              <w:rPr>
                <w:rFonts w:ascii="Arial" w:hAnsi="Arial" w:cs="Arial"/>
                <w:i/>
                <w:sz w:val="20"/>
                <w:szCs w:val="20"/>
              </w:rPr>
              <w:t xml:space="preserve">Administration of Medicine Policy </w:t>
            </w:r>
          </w:p>
          <w:p w:rsidR="00EA7269" w:rsidRPr="00EA7269" w:rsidRDefault="00EA7269" w:rsidP="001D514D">
            <w:pPr>
              <w:pStyle w:val="ListParagraph"/>
              <w:numPr>
                <w:ilvl w:val="0"/>
                <w:numId w:val="11"/>
              </w:numPr>
              <w:spacing w:after="380" w:line="263" w:lineRule="auto"/>
              <w:rPr>
                <w:rFonts w:ascii="Arial" w:hAnsi="Arial" w:cs="Arial"/>
                <w:sz w:val="20"/>
                <w:szCs w:val="20"/>
              </w:rPr>
            </w:pPr>
            <w:r>
              <w:rPr>
                <w:rFonts w:ascii="Arial" w:hAnsi="Arial" w:cs="Arial"/>
                <w:i/>
                <w:sz w:val="20"/>
                <w:szCs w:val="20"/>
              </w:rPr>
              <w:t>Child safe Environment Policy</w:t>
            </w:r>
          </w:p>
          <w:p w:rsidR="00EA7269" w:rsidRPr="00EA7269" w:rsidRDefault="00EA7269" w:rsidP="001D514D">
            <w:pPr>
              <w:pStyle w:val="ListParagraph"/>
              <w:numPr>
                <w:ilvl w:val="0"/>
                <w:numId w:val="11"/>
              </w:numPr>
              <w:spacing w:after="380" w:line="263" w:lineRule="auto"/>
              <w:rPr>
                <w:rFonts w:ascii="Arial" w:hAnsi="Arial" w:cs="Arial"/>
                <w:sz w:val="20"/>
                <w:szCs w:val="20"/>
              </w:rPr>
            </w:pPr>
            <w:r>
              <w:rPr>
                <w:rFonts w:ascii="Arial" w:hAnsi="Arial" w:cs="Arial"/>
                <w:i/>
                <w:sz w:val="20"/>
                <w:szCs w:val="20"/>
              </w:rPr>
              <w:t>Nutrition and Active Play Policy</w:t>
            </w:r>
          </w:p>
          <w:p w:rsidR="00E94CF7" w:rsidRDefault="00E94CF7" w:rsidP="00E94CF7">
            <w:pPr>
              <w:pStyle w:val="Heading1"/>
              <w:ind w:left="-5"/>
            </w:pPr>
            <w:r>
              <w:t xml:space="preserve">PROCEDURES </w:t>
            </w:r>
          </w:p>
          <w:p w:rsidR="00E94CF7" w:rsidRDefault="00FB4619" w:rsidP="00E94CF7">
            <w:pPr>
              <w:spacing w:after="86" w:line="249" w:lineRule="auto"/>
              <w:ind w:left="-5" w:right="0"/>
            </w:pPr>
            <w:r>
              <w:rPr>
                <w:b/>
              </w:rPr>
              <w:t>Appr</w:t>
            </w:r>
            <w:r w:rsidR="00E94CF7">
              <w:rPr>
                <w:b/>
              </w:rPr>
              <w:t xml:space="preserve">oved Provider is responsible for: </w:t>
            </w:r>
          </w:p>
          <w:p w:rsidR="008100A6" w:rsidRPr="008100A6" w:rsidRDefault="008100A6" w:rsidP="001D514D">
            <w:pPr>
              <w:pStyle w:val="ListParagraph"/>
              <w:numPr>
                <w:ilvl w:val="0"/>
                <w:numId w:val="11"/>
              </w:numPr>
              <w:spacing w:after="0"/>
              <w:jc w:val="both"/>
              <w:rPr>
                <w:rFonts w:ascii="Arial" w:hAnsi="Arial" w:cs="Arial"/>
                <w:color w:val="7F7F7F"/>
                <w:sz w:val="20"/>
                <w:szCs w:val="20"/>
              </w:rPr>
            </w:pPr>
            <w:r>
              <w:rPr>
                <w:rFonts w:ascii="Arial" w:hAnsi="Arial" w:cs="Arial"/>
                <w:sz w:val="20"/>
                <w:szCs w:val="20"/>
                <w:lang w:val="en-GB"/>
              </w:rPr>
              <w:t xml:space="preserve">Ensuring that copies of all </w:t>
            </w:r>
            <w:r w:rsidR="00976F5E">
              <w:rPr>
                <w:rFonts w:ascii="Arial" w:hAnsi="Arial" w:cs="Arial"/>
                <w:sz w:val="20"/>
                <w:szCs w:val="20"/>
                <w:lang w:val="en-GB"/>
              </w:rPr>
              <w:t>Kindoo</w:t>
            </w:r>
            <w:r>
              <w:rPr>
                <w:rFonts w:ascii="Arial" w:hAnsi="Arial" w:cs="Arial"/>
                <w:sz w:val="20"/>
                <w:szCs w:val="20"/>
                <w:lang w:val="en-GB"/>
              </w:rPr>
              <w:t xml:space="preserve"> policies are available and accessible to staff and parents/ guardians</w:t>
            </w:r>
          </w:p>
          <w:p w:rsidR="00AD0169" w:rsidRPr="00AD0169" w:rsidRDefault="008100A6" w:rsidP="001D514D">
            <w:pPr>
              <w:pStyle w:val="ListParagraph"/>
              <w:numPr>
                <w:ilvl w:val="0"/>
                <w:numId w:val="11"/>
              </w:numPr>
              <w:spacing w:after="0"/>
              <w:jc w:val="both"/>
              <w:rPr>
                <w:rFonts w:ascii="Arial" w:hAnsi="Arial" w:cs="Arial"/>
                <w:color w:val="7F7F7F"/>
                <w:sz w:val="20"/>
                <w:szCs w:val="20"/>
              </w:rPr>
            </w:pPr>
            <w:r>
              <w:rPr>
                <w:rFonts w:ascii="Arial" w:hAnsi="Arial" w:cs="Arial"/>
                <w:sz w:val="20"/>
                <w:szCs w:val="20"/>
                <w:lang w:val="en-GB"/>
              </w:rPr>
              <w:t xml:space="preserve">Ensuring that the Nominated Supervisor and all staff follow the policies and </w:t>
            </w:r>
            <w:r w:rsidR="00AD0169">
              <w:rPr>
                <w:rFonts w:ascii="Arial" w:hAnsi="Arial" w:cs="Arial"/>
                <w:sz w:val="20"/>
                <w:szCs w:val="20"/>
                <w:lang w:val="en-GB"/>
              </w:rPr>
              <w:t xml:space="preserve">procedures of </w:t>
            </w:r>
            <w:r w:rsidR="00976F5E">
              <w:rPr>
                <w:rFonts w:ascii="Arial" w:hAnsi="Arial" w:cs="Arial"/>
                <w:sz w:val="20"/>
                <w:szCs w:val="20"/>
                <w:lang w:val="en-GB"/>
              </w:rPr>
              <w:t>Kindoo!</w:t>
            </w:r>
          </w:p>
          <w:p w:rsidR="00075C31" w:rsidRPr="00075C31" w:rsidDel="00E94CFF" w:rsidRDefault="00E94CF7" w:rsidP="001D514D">
            <w:pPr>
              <w:pStyle w:val="ListParagraph"/>
              <w:numPr>
                <w:ilvl w:val="0"/>
                <w:numId w:val="11"/>
              </w:numPr>
              <w:spacing w:after="0"/>
              <w:jc w:val="both"/>
              <w:rPr>
                <w:del w:id="48" w:author="Nicky Muir" w:date="2018-02-22T11:59:00Z"/>
                <w:rFonts w:ascii="Arial" w:hAnsi="Arial" w:cs="Arial"/>
                <w:color w:val="7F7F7F"/>
                <w:sz w:val="20"/>
                <w:szCs w:val="20"/>
              </w:rPr>
            </w:pPr>
            <w:r w:rsidRPr="00075C31">
              <w:rPr>
                <w:rFonts w:ascii="Arial" w:hAnsi="Arial" w:cs="Arial"/>
                <w:sz w:val="20"/>
                <w:szCs w:val="20"/>
                <w:lang w:val="en-GB"/>
              </w:rPr>
              <w:t>Ensuring</w:t>
            </w:r>
            <w:r w:rsidR="00AE1BC1">
              <w:rPr>
                <w:rFonts w:ascii="Arial" w:hAnsi="Arial" w:cs="Arial"/>
                <w:sz w:val="20"/>
                <w:szCs w:val="20"/>
                <w:lang w:val="en-GB"/>
              </w:rPr>
              <w:t xml:space="preserve"> educators/ staff</w:t>
            </w:r>
            <w:r w:rsidRPr="00075C31">
              <w:rPr>
                <w:rFonts w:ascii="Arial" w:hAnsi="Arial" w:cs="Arial"/>
                <w:sz w:val="20"/>
                <w:szCs w:val="20"/>
                <w:lang w:val="en-GB"/>
              </w:rPr>
              <w:t xml:space="preserve"> </w:t>
            </w:r>
            <w:r w:rsidR="00BD1180" w:rsidRPr="00075C31">
              <w:rPr>
                <w:rFonts w:ascii="Arial" w:hAnsi="Arial" w:cs="Arial"/>
                <w:sz w:val="20"/>
                <w:szCs w:val="20"/>
                <w:lang w:val="en-GB"/>
              </w:rPr>
              <w:t xml:space="preserve">use </w:t>
            </w:r>
            <w:r w:rsidRPr="00075C31">
              <w:rPr>
                <w:rFonts w:ascii="Arial" w:hAnsi="Arial" w:cs="Arial"/>
                <w:sz w:val="20"/>
                <w:szCs w:val="20"/>
                <w:lang w:val="en-GB"/>
              </w:rPr>
              <w:t xml:space="preserve">of </w:t>
            </w:r>
            <w:r w:rsidR="00BD1180" w:rsidRPr="00075C31">
              <w:rPr>
                <w:rFonts w:ascii="Arial" w:hAnsi="Arial" w:cs="Arial"/>
                <w:sz w:val="20"/>
                <w:szCs w:val="20"/>
                <w:lang w:val="en-GB"/>
              </w:rPr>
              <w:t xml:space="preserve">a combination of sun protection measures </w:t>
            </w:r>
            <w:ins w:id="49" w:author="Nicky Muir" w:date="2018-02-22T11:58:00Z">
              <w:r w:rsidR="00E94CFF">
                <w:rPr>
                  <w:rFonts w:ascii="Arial" w:hAnsi="Arial" w:cs="Arial"/>
                  <w:sz w:val="20"/>
                  <w:szCs w:val="20"/>
                  <w:lang w:val="en-GB"/>
                </w:rPr>
                <w:t xml:space="preserve">during the daily local sun protection times. </w:t>
              </w:r>
            </w:ins>
            <w:ins w:id="50" w:author="Nicky Muir" w:date="2018-02-22T11:59:00Z">
              <w:r w:rsidR="00E94CFF" w:rsidRPr="00CD7ACD">
                <w:t>(</w:t>
              </w:r>
              <w:r w:rsidR="00E94CFF" w:rsidRPr="00DB50D9">
                <w:rPr>
                  <w:lang w:val="en-US"/>
                </w:rPr>
                <w:t xml:space="preserve">The sun protection times </w:t>
              </w:r>
              <w:r w:rsidR="00E94CFF">
                <w:rPr>
                  <w:lang w:val="en-US"/>
                </w:rPr>
                <w:t>are a forecast from</w:t>
              </w:r>
              <w:r w:rsidR="00E94CFF" w:rsidRPr="00DB50D9">
                <w:rPr>
                  <w:lang w:val="en-US"/>
                </w:rPr>
                <w:t xml:space="preserve"> the Bureau of Meteorology</w:t>
              </w:r>
              <w:r w:rsidR="00E94CFF">
                <w:rPr>
                  <w:lang w:val="en-US"/>
                </w:rPr>
                <w:t xml:space="preserve"> for </w:t>
              </w:r>
              <w:r w:rsidR="00E94CFF" w:rsidRPr="00DB50D9">
                <w:rPr>
                  <w:lang w:val="en-US"/>
                </w:rPr>
                <w:t>the time of day UV levels are forecast to reach 3 or higher. At these levels, sun protection is recommended for all skin types. In Victoria, UV levels regularly reach 3 or higher from mid-August to the end of April.</w:t>
              </w:r>
              <w:r w:rsidR="00E94CFF">
                <w:rPr>
                  <w:lang w:val="en-US"/>
                </w:rPr>
                <w:t>)</w:t>
              </w:r>
            </w:ins>
            <w:del w:id="51" w:author="Nicky Muir" w:date="2018-02-22T11:59:00Z">
              <w:r w:rsidR="00BD1180" w:rsidRPr="00075C31" w:rsidDel="00E94CFF">
                <w:rPr>
                  <w:rFonts w:ascii="Arial" w:hAnsi="Arial" w:cs="Arial"/>
                  <w:sz w:val="20"/>
                  <w:szCs w:val="20"/>
                  <w:lang w:val="en-GB"/>
                </w:rPr>
                <w:delText>whenever</w:delText>
              </w:r>
              <w:r w:rsidR="00BD1180" w:rsidRPr="00075C31" w:rsidDel="00E94CFF">
                <w:rPr>
                  <w:rFonts w:ascii="Arial" w:hAnsi="Arial" w:cs="Arial"/>
                  <w:bCs/>
                  <w:sz w:val="20"/>
                  <w:szCs w:val="20"/>
                  <w:lang w:val="en-GB"/>
                </w:rPr>
                <w:delText> UV Index levels reach 3 and above</w:delText>
              </w:r>
              <w:r w:rsidR="00AD0169" w:rsidDel="00E94CFF">
                <w:rPr>
                  <w:rFonts w:ascii="Arial" w:hAnsi="Arial" w:cs="Arial"/>
                  <w:bCs/>
                  <w:sz w:val="20"/>
                  <w:szCs w:val="20"/>
                  <w:lang w:val="en-GB"/>
                </w:rPr>
                <w:delText>,</w:delText>
              </w:r>
              <w:r w:rsidR="00075C31" w:rsidDel="00E94CFF">
                <w:rPr>
                  <w:rFonts w:ascii="Arial" w:hAnsi="Arial" w:cs="Arial"/>
                  <w:bCs/>
                  <w:sz w:val="20"/>
                  <w:szCs w:val="20"/>
                  <w:lang w:val="en-GB"/>
                </w:rPr>
                <w:delText xml:space="preserve"> including:</w:delText>
              </w:r>
            </w:del>
          </w:p>
          <w:p w:rsidR="00075C31" w:rsidRPr="00075C31" w:rsidDel="00E94CFF" w:rsidRDefault="00075C31">
            <w:pPr>
              <w:pStyle w:val="ListParagraph"/>
              <w:numPr>
                <w:ilvl w:val="0"/>
                <w:numId w:val="11"/>
              </w:numPr>
              <w:spacing w:after="0"/>
              <w:jc w:val="both"/>
              <w:rPr>
                <w:del w:id="52" w:author="Nicky Muir" w:date="2018-02-22T11:59:00Z"/>
                <w:rFonts w:ascii="Arial" w:hAnsi="Arial" w:cs="Arial"/>
                <w:color w:val="7F7F7F"/>
                <w:sz w:val="20"/>
                <w:szCs w:val="20"/>
              </w:rPr>
              <w:pPrChange w:id="53" w:author="Nicky Muir" w:date="2018-02-22T11:59:00Z">
                <w:pPr>
                  <w:pStyle w:val="ListParagraph"/>
                  <w:numPr>
                    <w:ilvl w:val="1"/>
                    <w:numId w:val="11"/>
                  </w:numPr>
                  <w:spacing w:after="0"/>
                  <w:ind w:left="1440" w:hanging="360"/>
                  <w:jc w:val="both"/>
                </w:pPr>
              </w:pPrChange>
            </w:pPr>
            <w:del w:id="54" w:author="Nicky Muir" w:date="2018-02-22T11:59:00Z">
              <w:r w:rsidRPr="00075C31" w:rsidDel="00E94CFF">
                <w:rPr>
                  <w:rFonts w:ascii="Arial" w:hAnsi="Arial" w:cs="Arial"/>
                  <w:bCs/>
                  <w:sz w:val="20"/>
                  <w:szCs w:val="20"/>
                  <w:lang w:val="en-GB"/>
                </w:rPr>
                <w:delText xml:space="preserve">The use of sun protection at all times from </w:delText>
              </w:r>
            </w:del>
            <w:del w:id="55" w:author="Nicky Muir" w:date="2018-02-22T11:51:00Z">
              <w:r w:rsidRPr="00075C31" w:rsidDel="0004242D">
                <w:rPr>
                  <w:rFonts w:ascii="Arial" w:hAnsi="Arial" w:cs="Arial"/>
                  <w:bCs/>
                  <w:sz w:val="20"/>
                  <w:szCs w:val="20"/>
                  <w:lang w:val="en-GB"/>
                </w:rPr>
                <w:delText xml:space="preserve">each </w:delText>
              </w:r>
              <w:r w:rsidR="00BD1180" w:rsidRPr="00075C31" w:rsidDel="0004242D">
                <w:rPr>
                  <w:rFonts w:ascii="Arial" w:hAnsi="Arial" w:cs="Arial"/>
                  <w:bCs/>
                  <w:i/>
                  <w:iCs/>
                  <w:sz w:val="20"/>
                  <w:szCs w:val="20"/>
                  <w:lang w:val="en-GB"/>
                </w:rPr>
                <w:delText>October to March</w:delText>
              </w:r>
            </w:del>
          </w:p>
          <w:p w:rsidR="00BD1180" w:rsidRPr="00075C31" w:rsidDel="0004242D" w:rsidRDefault="00075C31">
            <w:pPr>
              <w:pStyle w:val="ListParagraph"/>
              <w:numPr>
                <w:ilvl w:val="0"/>
                <w:numId w:val="11"/>
              </w:numPr>
              <w:spacing w:after="0"/>
              <w:jc w:val="both"/>
              <w:rPr>
                <w:del w:id="56" w:author="Nicky Muir" w:date="2018-02-22T11:51:00Z"/>
                <w:rFonts w:ascii="Arial" w:hAnsi="Arial" w:cs="Arial"/>
                <w:color w:val="7F7F7F"/>
                <w:sz w:val="20"/>
                <w:szCs w:val="20"/>
              </w:rPr>
              <w:pPrChange w:id="57" w:author="Nicky Muir" w:date="2018-02-22T11:59:00Z">
                <w:pPr>
                  <w:pStyle w:val="ListParagraph"/>
                  <w:numPr>
                    <w:ilvl w:val="1"/>
                    <w:numId w:val="11"/>
                  </w:numPr>
                  <w:spacing w:after="0"/>
                  <w:ind w:left="1440" w:hanging="360"/>
                  <w:jc w:val="both"/>
                </w:pPr>
              </w:pPrChange>
            </w:pPr>
            <w:del w:id="58" w:author="Nicky Muir" w:date="2018-02-22T11:51:00Z">
              <w:r w:rsidRPr="00075C31" w:rsidDel="0004242D">
                <w:rPr>
                  <w:rFonts w:ascii="Arial" w:hAnsi="Arial" w:cs="Arial"/>
                  <w:bCs/>
                  <w:sz w:val="20"/>
                  <w:szCs w:val="20"/>
                  <w:lang w:val="en-GB"/>
                </w:rPr>
                <w:delText xml:space="preserve">The use of additional </w:delText>
              </w:r>
              <w:r w:rsidR="00BD1180" w:rsidRPr="00075C31" w:rsidDel="0004242D">
                <w:rPr>
                  <w:rFonts w:ascii="Arial" w:hAnsi="Arial" w:cs="Arial"/>
                  <w:sz w:val="20"/>
                  <w:szCs w:val="20"/>
                  <w:lang w:val="en-GB"/>
                </w:rPr>
                <w:delText xml:space="preserve">sun protection between 11 am and 3 pm </w:delText>
              </w:r>
              <w:r w:rsidRPr="00075C31" w:rsidDel="0004242D">
                <w:rPr>
                  <w:rFonts w:ascii="Arial" w:hAnsi="Arial" w:cs="Arial"/>
                  <w:sz w:val="20"/>
                  <w:szCs w:val="20"/>
                  <w:lang w:val="en-GB"/>
                </w:rPr>
                <w:delText>when outdoor activities will</w:delText>
              </w:r>
              <w:r w:rsidR="00BD1180" w:rsidRPr="00075C31" w:rsidDel="0004242D">
                <w:rPr>
                  <w:rFonts w:ascii="Arial" w:hAnsi="Arial" w:cs="Arial"/>
                  <w:sz w:val="20"/>
                  <w:szCs w:val="20"/>
                  <w:lang w:val="en-GB"/>
                </w:rPr>
                <w:delText xml:space="preserve"> be minimised. </w:delText>
              </w:r>
            </w:del>
          </w:p>
          <w:p w:rsidR="00075C31" w:rsidRPr="00075C31" w:rsidRDefault="00075C31" w:rsidP="001D514D">
            <w:pPr>
              <w:pStyle w:val="ListParagraph"/>
              <w:numPr>
                <w:ilvl w:val="1"/>
                <w:numId w:val="11"/>
              </w:numPr>
              <w:spacing w:after="0"/>
              <w:jc w:val="both"/>
              <w:rPr>
                <w:rFonts w:ascii="Arial" w:hAnsi="Arial" w:cs="Arial"/>
                <w:color w:val="7F7F7F"/>
                <w:sz w:val="20"/>
                <w:szCs w:val="20"/>
              </w:rPr>
            </w:pPr>
            <w:r w:rsidRPr="00075C31">
              <w:rPr>
                <w:rFonts w:ascii="Arial" w:hAnsi="Arial" w:cs="Arial"/>
                <w:bCs/>
                <w:sz w:val="20"/>
                <w:szCs w:val="20"/>
                <w:lang w:val="en-GB"/>
              </w:rPr>
              <w:t>Scheduling the main outdoor activity session before and after peak UV periods</w:t>
            </w:r>
          </w:p>
          <w:p w:rsidR="00E94CFF" w:rsidRPr="00E94CFF" w:rsidRDefault="00E94CFF">
            <w:pPr>
              <w:pStyle w:val="ListBullet"/>
              <w:numPr>
                <w:ilvl w:val="0"/>
                <w:numId w:val="11"/>
              </w:numPr>
              <w:rPr>
                <w:ins w:id="59" w:author="Nicky Muir" w:date="2018-02-22T12:00:00Z"/>
                <w:rPrChange w:id="60" w:author="Nicky Muir" w:date="2018-02-22T12:00:00Z">
                  <w:rPr>
                    <w:ins w:id="61" w:author="Nicky Muir" w:date="2018-02-22T12:00:00Z"/>
                    <w:rFonts w:ascii="Arial" w:hAnsi="Arial" w:cs="Arial"/>
                    <w:bCs/>
                    <w:sz w:val="20"/>
                    <w:szCs w:val="20"/>
                    <w:lang w:val="en-GB"/>
                  </w:rPr>
                </w:rPrChange>
              </w:rPr>
              <w:pPrChange w:id="62" w:author="Nicky Muir" w:date="2018-02-22T12:00:00Z">
                <w:pPr>
                  <w:pStyle w:val="ListParagraph"/>
                  <w:numPr>
                    <w:numId w:val="11"/>
                  </w:numPr>
                  <w:spacing w:after="0"/>
                  <w:ind w:left="720" w:hanging="360"/>
                  <w:jc w:val="both"/>
                </w:pPr>
              </w:pPrChange>
            </w:pPr>
            <w:ins w:id="63" w:author="Nicky Muir" w:date="2018-02-22T12:00:00Z">
              <w:r w:rsidRPr="006628BA">
                <w:t xml:space="preserve">To assist with the implementation of this policy, educators and children are encouraged to access the local sun protection times via the SunSmart widget on the service’s website, the free SunSmart app or at </w:t>
              </w:r>
              <w:r>
                <w:fldChar w:fldCharType="begin"/>
              </w:r>
              <w:r>
                <w:instrText xml:space="preserve"> HYPERLINK "http://www.sunsmart.com.au" </w:instrText>
              </w:r>
              <w:r>
                <w:fldChar w:fldCharType="separate"/>
              </w:r>
              <w:r w:rsidRPr="00C760BE">
                <w:rPr>
                  <w:rStyle w:val="Hyperlink"/>
                </w:rPr>
                <w:t>sunsmart.com.au</w:t>
              </w:r>
              <w:r>
                <w:rPr>
                  <w:rStyle w:val="Hyperlink"/>
                </w:rPr>
                <w:fldChar w:fldCharType="end"/>
              </w:r>
              <w:r w:rsidRPr="006628BA">
                <w:t>.</w:t>
              </w:r>
            </w:ins>
          </w:p>
          <w:p w:rsidR="00BD1180" w:rsidRPr="00075C31" w:rsidRDefault="00AD0169" w:rsidP="001D514D">
            <w:pPr>
              <w:pStyle w:val="ListParagraph"/>
              <w:numPr>
                <w:ilvl w:val="0"/>
                <w:numId w:val="11"/>
              </w:numPr>
              <w:spacing w:after="0"/>
              <w:jc w:val="both"/>
              <w:rPr>
                <w:rFonts w:ascii="Arial" w:hAnsi="Arial" w:cs="Arial"/>
                <w:color w:val="7F7F7F"/>
                <w:sz w:val="20"/>
                <w:szCs w:val="20"/>
              </w:rPr>
            </w:pPr>
            <w:r>
              <w:rPr>
                <w:rFonts w:ascii="Arial" w:hAnsi="Arial" w:cs="Arial"/>
                <w:bCs/>
                <w:sz w:val="20"/>
                <w:szCs w:val="20"/>
                <w:lang w:val="en-GB"/>
              </w:rPr>
              <w:t xml:space="preserve">Requiring the Nominated Supervisor makes </w:t>
            </w:r>
            <w:r w:rsidR="00075C31" w:rsidRPr="00075C31">
              <w:rPr>
                <w:rFonts w:ascii="Arial" w:hAnsi="Arial" w:cs="Arial"/>
                <w:bCs/>
                <w:sz w:val="20"/>
                <w:szCs w:val="20"/>
                <w:lang w:val="en-GB"/>
              </w:rPr>
              <w:t>s</w:t>
            </w:r>
            <w:r w:rsidR="00BD1180" w:rsidRPr="00075C31">
              <w:rPr>
                <w:rFonts w:ascii="Arial" w:hAnsi="Arial" w:cs="Arial"/>
                <w:bCs/>
                <w:sz w:val="20"/>
                <w:szCs w:val="20"/>
                <w:lang w:val="en-GB"/>
              </w:rPr>
              <w:t xml:space="preserve">un protection a specific </w:t>
            </w:r>
            <w:r>
              <w:rPr>
                <w:rFonts w:ascii="Arial" w:hAnsi="Arial" w:cs="Arial"/>
                <w:bCs/>
                <w:sz w:val="20"/>
                <w:szCs w:val="20"/>
                <w:lang w:val="en-GB"/>
              </w:rPr>
              <w:t xml:space="preserve">requirement </w:t>
            </w:r>
            <w:r w:rsidR="00BD1180" w:rsidRPr="00075C31">
              <w:rPr>
                <w:rFonts w:ascii="Arial" w:hAnsi="Arial" w:cs="Arial"/>
                <w:bCs/>
                <w:sz w:val="20"/>
                <w:szCs w:val="20"/>
                <w:lang w:val="en-GB"/>
              </w:rPr>
              <w:t xml:space="preserve">for </w:t>
            </w:r>
            <w:r>
              <w:rPr>
                <w:rFonts w:ascii="Arial" w:hAnsi="Arial" w:cs="Arial"/>
                <w:bCs/>
                <w:sz w:val="20"/>
                <w:szCs w:val="20"/>
                <w:lang w:val="en-GB"/>
              </w:rPr>
              <w:t>all excursions</w:t>
            </w:r>
            <w:r w:rsidR="00BD1180" w:rsidRPr="00075C31">
              <w:rPr>
                <w:rFonts w:ascii="Arial" w:hAnsi="Arial" w:cs="Arial"/>
                <w:sz w:val="20"/>
                <w:szCs w:val="20"/>
                <w:lang w:val="en-GB"/>
              </w:rPr>
              <w:t> </w:t>
            </w:r>
          </w:p>
          <w:p w:rsidR="00BD1180" w:rsidRPr="00AE1BC1" w:rsidRDefault="00AD0169" w:rsidP="001D514D">
            <w:pPr>
              <w:pStyle w:val="ListParagraph"/>
              <w:numPr>
                <w:ilvl w:val="0"/>
                <w:numId w:val="11"/>
              </w:numPr>
              <w:spacing w:after="0"/>
              <w:jc w:val="both"/>
              <w:rPr>
                <w:rFonts w:ascii="Arial" w:hAnsi="Arial" w:cs="Arial"/>
                <w:color w:val="7F7F7F"/>
                <w:sz w:val="20"/>
                <w:szCs w:val="20"/>
              </w:rPr>
            </w:pPr>
            <w:r>
              <w:rPr>
                <w:rFonts w:ascii="Arial" w:hAnsi="Arial" w:cs="Arial"/>
                <w:sz w:val="20"/>
                <w:szCs w:val="20"/>
                <w:lang w:val="en-GB"/>
              </w:rPr>
              <w:t xml:space="preserve">Ensuring all parents/ guardians, at the time of enrolment are </w:t>
            </w:r>
            <w:r w:rsidR="00BD1180" w:rsidRPr="00075C31">
              <w:rPr>
                <w:rFonts w:ascii="Arial" w:hAnsi="Arial" w:cs="Arial"/>
                <w:sz w:val="20"/>
                <w:szCs w:val="20"/>
                <w:lang w:val="en-GB"/>
              </w:rPr>
              <w:t>informed of specific sun protection r</w:t>
            </w:r>
            <w:r w:rsidR="00075C31">
              <w:rPr>
                <w:rFonts w:ascii="Arial" w:hAnsi="Arial" w:cs="Arial"/>
                <w:sz w:val="20"/>
                <w:szCs w:val="20"/>
                <w:lang w:val="en-GB"/>
              </w:rPr>
              <w:t>equirements, e.g. hat/ clothing</w:t>
            </w:r>
          </w:p>
          <w:p w:rsidR="00AE1BC1" w:rsidRPr="00AE1BC1" w:rsidRDefault="00AE1BC1" w:rsidP="001D514D">
            <w:pPr>
              <w:pStyle w:val="ListParagraph"/>
              <w:numPr>
                <w:ilvl w:val="0"/>
                <w:numId w:val="11"/>
              </w:numPr>
              <w:spacing w:after="0"/>
              <w:jc w:val="both"/>
              <w:rPr>
                <w:rFonts w:ascii="Arial" w:hAnsi="Arial" w:cs="Arial"/>
                <w:color w:val="7F7F7F"/>
                <w:sz w:val="20"/>
                <w:szCs w:val="20"/>
              </w:rPr>
            </w:pPr>
            <w:r w:rsidRPr="00AE1BC1">
              <w:rPr>
                <w:rFonts w:ascii="Arial" w:hAnsi="Arial" w:cs="Arial"/>
                <w:sz w:val="20"/>
                <w:szCs w:val="20"/>
                <w:lang w:val="en-GB"/>
              </w:rPr>
              <w:t xml:space="preserve">Directing the Nominated Supervisor and educational staff to plan outdoor activities to occur in shaded areas. Play activities </w:t>
            </w:r>
            <w:r w:rsidR="00AD0169">
              <w:rPr>
                <w:rFonts w:ascii="Arial" w:hAnsi="Arial" w:cs="Arial"/>
                <w:sz w:val="20"/>
                <w:szCs w:val="20"/>
                <w:lang w:val="en-GB"/>
              </w:rPr>
              <w:t>are to</w:t>
            </w:r>
            <w:r w:rsidRPr="00AE1BC1">
              <w:rPr>
                <w:rFonts w:ascii="Arial" w:hAnsi="Arial" w:cs="Arial"/>
                <w:sz w:val="20"/>
                <w:szCs w:val="20"/>
                <w:lang w:val="en-GB"/>
              </w:rPr>
              <w:t xml:space="preserve"> be set up in the shade and moved throughout the session </w:t>
            </w:r>
            <w:r w:rsidRPr="00AE1BC1">
              <w:rPr>
                <w:rFonts w:ascii="Arial" w:hAnsi="Arial" w:cs="Arial"/>
                <w:sz w:val="20"/>
                <w:szCs w:val="20"/>
                <w:lang w:val="en-GB"/>
              </w:rPr>
              <w:lastRenderedPageBreak/>
              <w:t xml:space="preserve">to take advantage of shade patterns. </w:t>
            </w:r>
          </w:p>
          <w:p w:rsidR="00AE1BC1" w:rsidRPr="004631EA" w:rsidRDefault="00AE1BC1" w:rsidP="001D514D">
            <w:pPr>
              <w:pStyle w:val="ListParagraph"/>
              <w:numPr>
                <w:ilvl w:val="0"/>
                <w:numId w:val="11"/>
              </w:numPr>
              <w:spacing w:after="0"/>
              <w:jc w:val="both"/>
              <w:rPr>
                <w:ins w:id="64" w:author="Nicky Muir" w:date="2018-02-22T12:03:00Z"/>
                <w:rFonts w:ascii="Arial" w:hAnsi="Arial" w:cs="Arial"/>
                <w:color w:val="7F7F7F"/>
                <w:sz w:val="20"/>
                <w:szCs w:val="20"/>
                <w:rPrChange w:id="65" w:author="Nicky Muir" w:date="2018-02-22T12:03:00Z">
                  <w:rPr>
                    <w:ins w:id="66" w:author="Nicky Muir" w:date="2018-02-22T12:03:00Z"/>
                    <w:rFonts w:ascii="Arial" w:hAnsi="Arial" w:cs="Arial"/>
                    <w:sz w:val="20"/>
                    <w:szCs w:val="20"/>
                    <w:lang w:val="en-GB"/>
                  </w:rPr>
                </w:rPrChange>
              </w:rPr>
            </w:pPr>
            <w:r w:rsidRPr="00AE1BC1">
              <w:rPr>
                <w:rFonts w:ascii="Arial" w:hAnsi="Arial" w:cs="Arial"/>
                <w:sz w:val="20"/>
                <w:szCs w:val="20"/>
                <w:lang w:val="en-GB"/>
              </w:rPr>
              <w:t>Ensuring that adequate shade is provided and maintained for outdoor activities. Shade options will include a combination of natural and built shade. Priority will be given to areas where children play for extended periods, e.g. sand pit, water play, table activities, climbing equipment.</w:t>
            </w:r>
          </w:p>
          <w:p w:rsidR="004631EA" w:rsidRPr="004631EA" w:rsidRDefault="004631EA" w:rsidP="001D514D">
            <w:pPr>
              <w:pStyle w:val="ListParagraph"/>
              <w:numPr>
                <w:ilvl w:val="0"/>
                <w:numId w:val="11"/>
              </w:numPr>
              <w:spacing w:after="0"/>
              <w:jc w:val="both"/>
              <w:rPr>
                <w:ins w:id="67" w:author="Nicky Muir" w:date="2018-02-22T12:03:00Z"/>
                <w:rFonts w:ascii="Arial" w:hAnsi="Arial" w:cs="Arial"/>
                <w:color w:val="7F7F7F"/>
                <w:sz w:val="20"/>
                <w:szCs w:val="20"/>
                <w:rPrChange w:id="68" w:author="Nicky Muir" w:date="2018-02-22T12:03:00Z">
                  <w:rPr>
                    <w:ins w:id="69" w:author="Nicky Muir" w:date="2018-02-22T12:03:00Z"/>
                    <w:rFonts w:ascii="Arial" w:hAnsi="Arial" w:cs="Arial"/>
                    <w:sz w:val="20"/>
                    <w:szCs w:val="20"/>
                    <w:lang w:val="en-GB"/>
                  </w:rPr>
                </w:rPrChange>
              </w:rPr>
            </w:pPr>
            <w:ins w:id="70" w:author="Nicky Muir" w:date="2018-02-22T12:05:00Z">
              <w:r>
                <w:rPr>
                  <w:rFonts w:ascii="Arial" w:hAnsi="Arial" w:cs="Arial"/>
                  <w:sz w:val="20"/>
                  <w:szCs w:val="20"/>
                  <w:lang w:val="en-GB"/>
                </w:rPr>
                <w:t>E</w:t>
              </w:r>
            </w:ins>
            <w:ins w:id="71" w:author="Nicky Muir" w:date="2018-02-22T12:03:00Z">
              <w:r>
                <w:rPr>
                  <w:rFonts w:ascii="Arial" w:hAnsi="Arial" w:cs="Arial"/>
                  <w:sz w:val="20"/>
                  <w:szCs w:val="20"/>
                  <w:lang w:val="en-GB"/>
                </w:rPr>
                <w:t>ncourag</w:t>
              </w:r>
            </w:ins>
            <w:ins w:id="72" w:author="Nicky Muir" w:date="2018-02-22T12:05:00Z">
              <w:r>
                <w:rPr>
                  <w:rFonts w:ascii="Arial" w:hAnsi="Arial" w:cs="Arial"/>
                  <w:sz w:val="20"/>
                  <w:szCs w:val="20"/>
                  <w:lang w:val="en-GB"/>
                </w:rPr>
                <w:t>ing children</w:t>
              </w:r>
            </w:ins>
            <w:ins w:id="73" w:author="Nicky Muir" w:date="2018-02-22T12:03:00Z">
              <w:r>
                <w:rPr>
                  <w:rFonts w:ascii="Arial" w:hAnsi="Arial" w:cs="Arial"/>
                  <w:sz w:val="20"/>
                  <w:szCs w:val="20"/>
                  <w:lang w:val="en-GB"/>
                </w:rPr>
                <w:t xml:space="preserve"> to choose and use available areas of shade when outside.</w:t>
              </w:r>
            </w:ins>
          </w:p>
          <w:p w:rsidR="004631EA" w:rsidRPr="004631EA" w:rsidRDefault="004631EA" w:rsidP="001D514D">
            <w:pPr>
              <w:pStyle w:val="ListParagraph"/>
              <w:numPr>
                <w:ilvl w:val="0"/>
                <w:numId w:val="11"/>
              </w:numPr>
              <w:spacing w:after="0"/>
              <w:jc w:val="both"/>
              <w:rPr>
                <w:ins w:id="74" w:author="Nicky Muir" w:date="2018-02-22T12:06:00Z"/>
                <w:rFonts w:ascii="Arial" w:hAnsi="Arial" w:cs="Arial"/>
                <w:color w:val="7F7F7F"/>
                <w:sz w:val="20"/>
                <w:szCs w:val="20"/>
                <w:rPrChange w:id="75" w:author="Nicky Muir" w:date="2018-02-22T12:06:00Z">
                  <w:rPr>
                    <w:ins w:id="76" w:author="Nicky Muir" w:date="2018-02-22T12:06:00Z"/>
                    <w:rFonts w:ascii="Arial" w:hAnsi="Arial" w:cs="Arial"/>
                    <w:sz w:val="20"/>
                    <w:szCs w:val="20"/>
                    <w:lang w:val="en-GB"/>
                  </w:rPr>
                </w:rPrChange>
              </w:rPr>
            </w:pPr>
            <w:ins w:id="77" w:author="Nicky Muir" w:date="2018-02-22T12:05:00Z">
              <w:r>
                <w:rPr>
                  <w:rFonts w:ascii="Arial" w:hAnsi="Arial" w:cs="Arial"/>
                  <w:sz w:val="20"/>
                  <w:szCs w:val="20"/>
                  <w:lang w:val="en-GB"/>
                </w:rPr>
                <w:t>Ensuring c</w:t>
              </w:r>
            </w:ins>
            <w:ins w:id="78" w:author="Nicky Muir" w:date="2018-02-22T12:03:00Z">
              <w:r>
                <w:rPr>
                  <w:rFonts w:ascii="Arial" w:hAnsi="Arial" w:cs="Arial"/>
                  <w:sz w:val="20"/>
                  <w:szCs w:val="20"/>
                  <w:lang w:val="en-GB"/>
                </w:rPr>
                <w:t>hildren who do not have the appropriate hats or outdoor clothing are asked to choose a shady play space or a suitable are protected from the sun.</w:t>
              </w:r>
            </w:ins>
          </w:p>
          <w:p w:rsidR="004631EA" w:rsidRPr="006B6595" w:rsidRDefault="004631EA" w:rsidP="001D514D">
            <w:pPr>
              <w:pStyle w:val="ListParagraph"/>
              <w:numPr>
                <w:ilvl w:val="0"/>
                <w:numId w:val="11"/>
              </w:numPr>
              <w:spacing w:after="0"/>
              <w:jc w:val="both"/>
              <w:rPr>
                <w:ins w:id="79" w:author="Nicky Muir" w:date="2018-02-22T12:07:00Z"/>
                <w:rFonts w:ascii="Arial" w:hAnsi="Arial" w:cs="Arial"/>
                <w:color w:val="7F7F7F"/>
                <w:sz w:val="20"/>
                <w:szCs w:val="20"/>
                <w:rPrChange w:id="80" w:author="Nicky Muir" w:date="2018-02-22T12:07:00Z">
                  <w:rPr>
                    <w:ins w:id="81" w:author="Nicky Muir" w:date="2018-02-22T12:07:00Z"/>
                    <w:rFonts w:ascii="Arial" w:hAnsi="Arial" w:cs="Arial"/>
                    <w:sz w:val="20"/>
                    <w:szCs w:val="20"/>
                    <w:lang w:val="en-GB"/>
                  </w:rPr>
                </w:rPrChange>
              </w:rPr>
            </w:pPr>
            <w:ins w:id="82" w:author="Nicky Muir" w:date="2018-02-22T12:06:00Z">
              <w:r>
                <w:rPr>
                  <w:rFonts w:ascii="Arial" w:hAnsi="Arial" w:cs="Arial"/>
                  <w:sz w:val="20"/>
                  <w:szCs w:val="20"/>
                  <w:lang w:val="en-GB"/>
                </w:rPr>
                <w:t>Ensuring all children are wear</w:t>
              </w:r>
            </w:ins>
            <w:ins w:id="83" w:author="Nicky Muir" w:date="2018-02-22T12:08:00Z">
              <w:r w:rsidR="006B6595">
                <w:rPr>
                  <w:rFonts w:ascii="Arial" w:hAnsi="Arial" w:cs="Arial"/>
                  <w:sz w:val="20"/>
                  <w:szCs w:val="20"/>
                  <w:lang w:val="en-GB"/>
                </w:rPr>
                <w:t>ing</w:t>
              </w:r>
            </w:ins>
            <w:ins w:id="84" w:author="Nicky Muir" w:date="2018-02-22T12:06:00Z">
              <w:r>
                <w:rPr>
                  <w:rFonts w:ascii="Arial" w:hAnsi="Arial" w:cs="Arial"/>
                  <w:sz w:val="20"/>
                  <w:szCs w:val="20"/>
                  <w:lang w:val="en-GB"/>
                </w:rPr>
                <w:t xml:space="preserve"> loose-fitting clothing that covers as much skins as possible.</w:t>
              </w:r>
            </w:ins>
          </w:p>
          <w:p w:rsidR="006B6595" w:rsidRPr="006B6595" w:rsidRDefault="006B6595" w:rsidP="001D514D">
            <w:pPr>
              <w:pStyle w:val="ListParagraph"/>
              <w:numPr>
                <w:ilvl w:val="0"/>
                <w:numId w:val="11"/>
              </w:numPr>
              <w:spacing w:after="0"/>
              <w:jc w:val="both"/>
              <w:rPr>
                <w:ins w:id="85" w:author="Nicky Muir" w:date="2018-02-22T12:09:00Z"/>
                <w:rFonts w:ascii="Arial" w:hAnsi="Arial" w:cs="Arial"/>
                <w:color w:val="7F7F7F"/>
                <w:sz w:val="20"/>
                <w:szCs w:val="20"/>
                <w:rPrChange w:id="86" w:author="Nicky Muir" w:date="2018-02-22T12:09:00Z">
                  <w:rPr>
                    <w:ins w:id="87" w:author="Nicky Muir" w:date="2018-02-22T12:09:00Z"/>
                    <w:rFonts w:ascii="Arial" w:hAnsi="Arial" w:cs="Arial"/>
                    <w:sz w:val="20"/>
                    <w:szCs w:val="20"/>
                    <w:lang w:val="en-GB"/>
                  </w:rPr>
                </w:rPrChange>
              </w:rPr>
            </w:pPr>
            <w:ins w:id="88" w:author="Nicky Muir" w:date="2018-02-22T12:07:00Z">
              <w:r>
                <w:rPr>
                  <w:rFonts w:ascii="Arial" w:hAnsi="Arial" w:cs="Arial"/>
                  <w:sz w:val="20"/>
                  <w:szCs w:val="20"/>
                  <w:lang w:val="en-GB"/>
                </w:rPr>
                <w:t>Ensuring all children are wearing hats that protect their face, neck and ears (legionnaire, broad-brimmed or bucket style).</w:t>
              </w:r>
            </w:ins>
          </w:p>
          <w:p w:rsidR="006B6595" w:rsidRPr="006B6595" w:rsidRDefault="006B6595" w:rsidP="001D514D">
            <w:pPr>
              <w:pStyle w:val="ListParagraph"/>
              <w:numPr>
                <w:ilvl w:val="0"/>
                <w:numId w:val="11"/>
              </w:numPr>
              <w:spacing w:after="0"/>
              <w:jc w:val="both"/>
              <w:rPr>
                <w:ins w:id="89" w:author="Nicky Muir" w:date="2018-02-22T12:09:00Z"/>
                <w:rFonts w:ascii="Arial" w:hAnsi="Arial" w:cs="Arial"/>
                <w:color w:val="7F7F7F"/>
                <w:sz w:val="20"/>
                <w:szCs w:val="20"/>
                <w:rPrChange w:id="90" w:author="Nicky Muir" w:date="2018-02-22T12:09:00Z">
                  <w:rPr>
                    <w:ins w:id="91" w:author="Nicky Muir" w:date="2018-02-22T12:09:00Z"/>
                    <w:rFonts w:ascii="Arial" w:hAnsi="Arial" w:cs="Arial"/>
                    <w:sz w:val="20"/>
                    <w:szCs w:val="20"/>
                    <w:lang w:val="en-GB"/>
                  </w:rPr>
                </w:rPrChange>
              </w:rPr>
            </w:pPr>
            <w:ins w:id="92" w:author="Nicky Muir" w:date="2018-02-22T12:09:00Z">
              <w:r>
                <w:rPr>
                  <w:rFonts w:ascii="Arial" w:hAnsi="Arial" w:cs="Arial"/>
                  <w:sz w:val="20"/>
                  <w:szCs w:val="20"/>
                  <w:lang w:val="en-GB"/>
                </w:rPr>
                <w:t>Supplying SPF30 (or higher) broad-spectrum, water-resistant sunscreen</w:t>
              </w:r>
            </w:ins>
            <w:ins w:id="93" w:author="Nicky Muir" w:date="2018-02-22T12:10:00Z">
              <w:r>
                <w:rPr>
                  <w:rFonts w:ascii="Arial" w:hAnsi="Arial" w:cs="Arial"/>
                  <w:sz w:val="20"/>
                  <w:szCs w:val="20"/>
                  <w:lang w:val="en-GB"/>
                </w:rPr>
                <w:t>, which is stored in a cool place, out of the sun and the expiry date is monitored.</w:t>
              </w:r>
            </w:ins>
          </w:p>
          <w:p w:rsidR="006B6595" w:rsidRPr="00AE1BC1" w:rsidRDefault="006B6595" w:rsidP="001D514D">
            <w:pPr>
              <w:pStyle w:val="ListParagraph"/>
              <w:numPr>
                <w:ilvl w:val="0"/>
                <w:numId w:val="11"/>
              </w:numPr>
              <w:spacing w:after="0"/>
              <w:jc w:val="both"/>
              <w:rPr>
                <w:rFonts w:ascii="Arial" w:hAnsi="Arial" w:cs="Arial"/>
                <w:color w:val="7F7F7F"/>
                <w:sz w:val="20"/>
                <w:szCs w:val="20"/>
              </w:rPr>
            </w:pPr>
          </w:p>
          <w:p w:rsidR="00AE1BC1" w:rsidRPr="00AD0169" w:rsidRDefault="00AD0169" w:rsidP="001D514D">
            <w:pPr>
              <w:pStyle w:val="ListParagraph"/>
              <w:numPr>
                <w:ilvl w:val="0"/>
                <w:numId w:val="11"/>
              </w:numPr>
              <w:spacing w:after="0"/>
              <w:jc w:val="both"/>
              <w:rPr>
                <w:rFonts w:ascii="Arial" w:hAnsi="Arial" w:cs="Arial"/>
                <w:color w:val="7F7F7F"/>
                <w:sz w:val="20"/>
                <w:szCs w:val="20"/>
              </w:rPr>
            </w:pPr>
            <w:r w:rsidRPr="00AD0169">
              <w:rPr>
                <w:rFonts w:ascii="Arial" w:hAnsi="Arial" w:cs="Arial"/>
                <w:sz w:val="20"/>
                <w:szCs w:val="20"/>
                <w:lang w:val="en-GB"/>
              </w:rPr>
              <w:t>Ensuring the Nominated Supervisor directs staff, a</w:t>
            </w:r>
            <w:r w:rsidR="00AE1BC1" w:rsidRPr="00AD0169">
              <w:rPr>
                <w:rFonts w:ascii="Arial" w:hAnsi="Arial" w:cs="Arial"/>
                <w:bCs/>
                <w:sz w:val="20"/>
                <w:szCs w:val="20"/>
                <w:lang w:val="en-GB"/>
              </w:rPr>
              <w:t>s far as p</w:t>
            </w:r>
            <w:r w:rsidRPr="00AD0169">
              <w:rPr>
                <w:rFonts w:ascii="Arial" w:hAnsi="Arial" w:cs="Arial"/>
                <w:bCs/>
                <w:sz w:val="20"/>
                <w:szCs w:val="20"/>
                <w:lang w:val="en-GB"/>
              </w:rPr>
              <w:t>racticable</w:t>
            </w:r>
            <w:r w:rsidR="00AE1BC1" w:rsidRPr="00AD0169">
              <w:rPr>
                <w:rFonts w:ascii="Arial" w:hAnsi="Arial" w:cs="Arial"/>
                <w:bCs/>
                <w:sz w:val="20"/>
                <w:szCs w:val="20"/>
                <w:lang w:val="en-GB"/>
              </w:rPr>
              <w:t xml:space="preserve">, </w:t>
            </w:r>
            <w:r w:rsidRPr="00AD0169">
              <w:rPr>
                <w:rFonts w:ascii="Arial" w:hAnsi="Arial" w:cs="Arial"/>
                <w:bCs/>
                <w:sz w:val="20"/>
                <w:szCs w:val="20"/>
                <w:lang w:val="en-GB"/>
              </w:rPr>
              <w:t>to</w:t>
            </w:r>
            <w:r w:rsidR="00AE1BC1" w:rsidRPr="00AD0169">
              <w:rPr>
                <w:rFonts w:ascii="Arial" w:hAnsi="Arial" w:cs="Arial"/>
                <w:bCs/>
                <w:sz w:val="20"/>
                <w:szCs w:val="20"/>
                <w:lang w:val="en-GB"/>
              </w:rPr>
              <w:t xml:space="preserve"> encourage and model play in shaded/covered areas with the children while outdoors</w:t>
            </w:r>
            <w:r w:rsidR="00AE1BC1" w:rsidRPr="00AD0169">
              <w:rPr>
                <w:rFonts w:ascii="Arial" w:hAnsi="Arial" w:cs="Arial"/>
                <w:sz w:val="20"/>
                <w:szCs w:val="20"/>
                <w:lang w:val="en-GB"/>
              </w:rPr>
              <w:t>.</w:t>
            </w:r>
          </w:p>
          <w:p w:rsidR="0072377B" w:rsidRPr="00AD0169" w:rsidRDefault="0072377B" w:rsidP="001D514D">
            <w:pPr>
              <w:pStyle w:val="ListParagraph"/>
              <w:numPr>
                <w:ilvl w:val="0"/>
                <w:numId w:val="11"/>
              </w:numPr>
              <w:spacing w:after="0"/>
              <w:jc w:val="both"/>
              <w:rPr>
                <w:rFonts w:ascii="Arial" w:hAnsi="Arial" w:cs="Arial"/>
                <w:color w:val="7F7F7F"/>
                <w:sz w:val="20"/>
                <w:szCs w:val="20"/>
              </w:rPr>
            </w:pPr>
            <w:r w:rsidRPr="00AD0169">
              <w:rPr>
                <w:rFonts w:ascii="Arial" w:hAnsi="Arial" w:cs="Arial"/>
                <w:sz w:val="20"/>
                <w:szCs w:val="20"/>
                <w:lang w:val="en-GB"/>
              </w:rPr>
              <w:t xml:space="preserve">Advise parents on enrolment that children will be required to wear sun safe clothing (see </w:t>
            </w:r>
            <w:r w:rsidRPr="00AD0169">
              <w:rPr>
                <w:rFonts w:ascii="Arial" w:hAnsi="Arial" w:cs="Arial"/>
                <w:i/>
                <w:sz w:val="20"/>
                <w:szCs w:val="20"/>
                <w:lang w:val="en-GB"/>
              </w:rPr>
              <w:t>Definitions</w:t>
            </w:r>
            <w:r w:rsidRPr="00AD0169">
              <w:rPr>
                <w:rFonts w:ascii="Arial" w:hAnsi="Arial" w:cs="Arial"/>
                <w:sz w:val="20"/>
                <w:szCs w:val="20"/>
                <w:lang w:val="en-GB"/>
              </w:rPr>
              <w:t>) that covers as much of the skin as possible</w:t>
            </w:r>
            <w:ins w:id="94" w:author="Nicky Muir" w:date="2018-02-22T12:20:00Z">
              <w:r w:rsidR="001D514D">
                <w:rPr>
                  <w:rFonts w:ascii="Arial" w:hAnsi="Arial" w:cs="Arial"/>
                  <w:sz w:val="20"/>
                  <w:szCs w:val="20"/>
                  <w:lang w:val="en-GB"/>
                </w:rPr>
                <w:t xml:space="preserve"> and are informed of the service’s Sun</w:t>
              </w:r>
            </w:ins>
            <w:ins w:id="95" w:author="Nicky Muir" w:date="2018-02-22T12:21:00Z">
              <w:r w:rsidR="001D514D">
                <w:rPr>
                  <w:rFonts w:ascii="Arial" w:hAnsi="Arial" w:cs="Arial"/>
                  <w:sz w:val="20"/>
                  <w:szCs w:val="20"/>
                  <w:lang w:val="en-GB"/>
                </w:rPr>
                <w:t xml:space="preserve"> Protection policy.</w:t>
              </w:r>
            </w:ins>
            <w:r w:rsidRPr="00AD0169">
              <w:rPr>
                <w:rFonts w:ascii="Arial" w:hAnsi="Arial" w:cs="Arial"/>
                <w:sz w:val="20"/>
                <w:szCs w:val="20"/>
                <w:lang w:val="en-GB"/>
              </w:rPr>
              <w:t xml:space="preserve">. </w:t>
            </w:r>
          </w:p>
          <w:p w:rsidR="00A357B1" w:rsidRPr="00AD0169" w:rsidRDefault="00A357B1" w:rsidP="001D514D">
            <w:pPr>
              <w:pStyle w:val="ListParagraph"/>
              <w:numPr>
                <w:ilvl w:val="0"/>
                <w:numId w:val="11"/>
              </w:numPr>
              <w:spacing w:after="0"/>
              <w:jc w:val="both"/>
              <w:rPr>
                <w:rFonts w:ascii="Arial" w:hAnsi="Arial" w:cs="Arial"/>
                <w:sz w:val="20"/>
                <w:szCs w:val="20"/>
                <w:lang w:val="en-GB"/>
              </w:rPr>
            </w:pPr>
            <w:r w:rsidRPr="00AD0169">
              <w:rPr>
                <w:rFonts w:ascii="Arial" w:hAnsi="Arial" w:cs="Arial"/>
                <w:sz w:val="20"/>
                <w:szCs w:val="20"/>
                <w:lang w:val="en-GB"/>
              </w:rPr>
              <w:t>Ensure that parental approval for educators to apply sunscreen is obtained at the time of enrolment. If approval is not obtained, children will be required to cover up with a long sleeved top with a collar or high neck, long pants and a sun safe hat</w:t>
            </w:r>
            <w:r w:rsidR="00976F5E">
              <w:rPr>
                <w:rFonts w:ascii="Arial" w:hAnsi="Arial" w:cs="Arial"/>
                <w:sz w:val="20"/>
                <w:szCs w:val="20"/>
                <w:lang w:val="en-GB"/>
              </w:rPr>
              <w:t>.</w:t>
            </w:r>
          </w:p>
          <w:p w:rsidR="00966D93" w:rsidRPr="00AD0169" w:rsidRDefault="00FB4619" w:rsidP="001D514D">
            <w:pPr>
              <w:pStyle w:val="ListParagraph"/>
              <w:numPr>
                <w:ilvl w:val="0"/>
                <w:numId w:val="11"/>
              </w:numPr>
              <w:spacing w:after="0"/>
              <w:jc w:val="both"/>
              <w:rPr>
                <w:rFonts w:ascii="Arial" w:hAnsi="Arial" w:cs="Arial"/>
                <w:sz w:val="20"/>
                <w:szCs w:val="20"/>
                <w:lang w:val="en-GB"/>
              </w:rPr>
            </w:pPr>
            <w:r>
              <w:rPr>
                <w:rFonts w:ascii="Arial" w:hAnsi="Arial" w:cs="Arial"/>
                <w:sz w:val="20"/>
                <w:szCs w:val="20"/>
                <w:lang w:val="en-GB"/>
              </w:rPr>
              <w:t>Direct Nominated supervisors and other educational staff to</w:t>
            </w:r>
            <w:r w:rsidR="00966D93" w:rsidRPr="00AD0169">
              <w:rPr>
                <w:rFonts w:ascii="Arial" w:hAnsi="Arial" w:cs="Arial"/>
                <w:sz w:val="20"/>
                <w:szCs w:val="20"/>
                <w:lang w:val="en-GB"/>
              </w:rPr>
              <w:t xml:space="preserve"> act as role models to demonstrate sun safety behaviour by wearing a sun safe hat and clothing, applying sunscreen 20 mins before going outdoors, using and promoting shade and wearing sunglasses that, </w:t>
            </w:r>
            <w:r w:rsidR="00966D93" w:rsidRPr="004F4582">
              <w:rPr>
                <w:rFonts w:ascii="Arial" w:hAnsi="Arial" w:cs="Arial"/>
                <w:sz w:val="20"/>
                <w:szCs w:val="20"/>
                <w:lang w:val="en-GB"/>
              </w:rPr>
              <w:t>wherever possible,</w:t>
            </w:r>
            <w:r w:rsidR="00966D93" w:rsidRPr="00AD0169">
              <w:rPr>
                <w:rFonts w:ascii="Arial" w:hAnsi="Arial" w:cs="Arial"/>
                <w:sz w:val="20"/>
                <w:szCs w:val="20"/>
                <w:lang w:val="en-GB"/>
              </w:rPr>
              <w:t xml:space="preserve"> meet the Australian Standard 1067</w:t>
            </w:r>
          </w:p>
          <w:p w:rsidR="00966D93" w:rsidRDefault="00966D93" w:rsidP="001D514D">
            <w:pPr>
              <w:pStyle w:val="ListParagraph"/>
              <w:numPr>
                <w:ilvl w:val="0"/>
                <w:numId w:val="11"/>
              </w:numPr>
              <w:spacing w:after="0"/>
              <w:jc w:val="both"/>
              <w:rPr>
                <w:ins w:id="96" w:author="Nicky Muir" w:date="2018-02-22T12:02:00Z"/>
                <w:rFonts w:ascii="Arial" w:hAnsi="Arial" w:cs="Arial"/>
                <w:sz w:val="20"/>
                <w:szCs w:val="20"/>
                <w:lang w:val="en-GB"/>
              </w:rPr>
            </w:pPr>
            <w:r w:rsidRPr="00AD0169">
              <w:rPr>
                <w:rFonts w:ascii="Arial" w:hAnsi="Arial" w:cs="Arial"/>
                <w:sz w:val="20"/>
                <w:szCs w:val="20"/>
                <w:lang w:val="en-GB"/>
              </w:rPr>
              <w:t xml:space="preserve">Making the Sun Protection policy available to </w:t>
            </w:r>
            <w:r w:rsidR="00976F5E">
              <w:rPr>
                <w:rFonts w:ascii="Arial" w:hAnsi="Arial" w:cs="Arial"/>
                <w:sz w:val="20"/>
                <w:szCs w:val="20"/>
                <w:lang w:val="en-GB"/>
              </w:rPr>
              <w:t>all who attend Kindoo!</w:t>
            </w:r>
          </w:p>
          <w:p w:rsidR="00E94CFF" w:rsidRPr="00114592" w:rsidRDefault="00E94CFF" w:rsidP="00E94CFF">
            <w:pPr>
              <w:pStyle w:val="ListBullet"/>
              <w:numPr>
                <w:ilvl w:val="0"/>
                <w:numId w:val="0"/>
              </w:numPr>
              <w:rPr>
                <w:ins w:id="97" w:author="Nicky Muir" w:date="2018-02-22T12:02:00Z"/>
                <w:b/>
              </w:rPr>
            </w:pPr>
            <w:ins w:id="98" w:author="Nicky Muir" w:date="2018-02-22T12:02:00Z">
              <w:r w:rsidRPr="00114592">
                <w:rPr>
                  <w:b/>
                </w:rPr>
                <w:t>Special note regarding infants</w:t>
              </w:r>
            </w:ins>
          </w:p>
          <w:p w:rsidR="00E94CFF" w:rsidRPr="004631EA" w:rsidRDefault="00E94CFF">
            <w:pPr>
              <w:pStyle w:val="ListBullet"/>
              <w:numPr>
                <w:ilvl w:val="0"/>
                <w:numId w:val="0"/>
              </w:numPr>
              <w:rPr>
                <w:rPrChange w:id="99" w:author="Nicky Muir" w:date="2018-02-22T12:02:00Z">
                  <w:rPr>
                    <w:rFonts w:ascii="Arial" w:hAnsi="Arial" w:cs="Arial"/>
                    <w:sz w:val="20"/>
                    <w:szCs w:val="20"/>
                    <w:lang w:val="en-GB"/>
                  </w:rPr>
                </w:rPrChange>
              </w:rPr>
              <w:pPrChange w:id="100" w:author="Nicky Muir" w:date="2018-02-22T12:02:00Z">
                <w:pPr>
                  <w:pStyle w:val="ListParagraph"/>
                  <w:numPr>
                    <w:numId w:val="11"/>
                  </w:numPr>
                  <w:spacing w:after="0"/>
                  <w:ind w:left="720" w:hanging="360"/>
                  <w:jc w:val="both"/>
                </w:pPr>
              </w:pPrChange>
            </w:pPr>
            <w:ins w:id="101" w:author="Nicky Muir" w:date="2018-02-22T12:02:00Z">
              <w:r w:rsidRPr="00386F05">
                <w:t xml:space="preserve">SunSmart practices consider the special needs of infants. All babies under 12 months are kept out of direct sun when UV levels are </w:t>
              </w:r>
              <w:r>
                <w:t>3</w:t>
              </w:r>
              <w:r w:rsidRPr="00386F05">
                <w:t xml:space="preserve"> or higher. Physical protection such as shade, clothing and broad</w:t>
              </w:r>
              <w:r>
                <w:t xml:space="preserve">-brimmed </w:t>
              </w:r>
              <w:r w:rsidRPr="00386F05">
                <w:t xml:space="preserve">hats are the best sun protection measures. If babies are kept out of the sun or well protected from UV radiation by clothing, hats and shade, then sunscreen need only be used occasionally on very small areas of a baby’s skin. The widespread use of sunscreen on babies under 6 months old is not recommended. </w:t>
              </w:r>
            </w:ins>
          </w:p>
          <w:p w:rsidR="00966D93" w:rsidRPr="00FB4619" w:rsidRDefault="00966D93" w:rsidP="00FB4619">
            <w:pPr>
              <w:spacing w:after="86" w:line="249" w:lineRule="auto"/>
              <w:ind w:left="-5" w:right="0"/>
              <w:rPr>
                <w:b/>
              </w:rPr>
            </w:pPr>
            <w:r w:rsidRPr="00FB4619">
              <w:rPr>
                <w:b/>
              </w:rPr>
              <w:t xml:space="preserve">Nominated Supervisors/ Certified Supervisors and other educators are responsible for: </w:t>
            </w:r>
          </w:p>
          <w:p w:rsidR="00AD0169" w:rsidRDefault="00AD0169" w:rsidP="001D514D">
            <w:pPr>
              <w:pStyle w:val="ListParagraph"/>
              <w:numPr>
                <w:ilvl w:val="0"/>
                <w:numId w:val="11"/>
              </w:numPr>
              <w:spacing w:after="0"/>
              <w:jc w:val="both"/>
              <w:rPr>
                <w:rFonts w:ascii="Arial" w:hAnsi="Arial" w:cs="Arial"/>
                <w:sz w:val="20"/>
                <w:szCs w:val="20"/>
                <w:lang w:val="en-GB"/>
              </w:rPr>
            </w:pPr>
            <w:r w:rsidRPr="00AD0169">
              <w:rPr>
                <w:rFonts w:ascii="Arial" w:hAnsi="Arial" w:cs="Arial"/>
                <w:sz w:val="20"/>
                <w:szCs w:val="20"/>
                <w:lang w:val="en-GB"/>
              </w:rPr>
              <w:t>Incorporating sun protection regularly into learning programs and within the learning environment e.g.</w:t>
            </w:r>
            <w:r>
              <w:rPr>
                <w:rFonts w:ascii="Arial" w:hAnsi="Arial" w:cs="Arial"/>
                <w:sz w:val="20"/>
                <w:szCs w:val="20"/>
                <w:lang w:val="en-GB"/>
              </w:rPr>
              <w:t xml:space="preserve"> </w:t>
            </w:r>
            <w:r w:rsidRPr="00AD0169">
              <w:rPr>
                <w:rFonts w:ascii="Arial" w:hAnsi="Arial" w:cs="Arial"/>
                <w:sz w:val="20"/>
                <w:szCs w:val="20"/>
                <w:lang w:val="en-GB"/>
              </w:rPr>
              <w:t>sun smart posters</w:t>
            </w:r>
            <w:r>
              <w:rPr>
                <w:rFonts w:ascii="Arial" w:hAnsi="Arial" w:cs="Arial"/>
                <w:sz w:val="20"/>
                <w:szCs w:val="20"/>
                <w:lang w:val="en-GB"/>
              </w:rPr>
              <w:t>.</w:t>
            </w:r>
            <w:r w:rsidRPr="00AD0169">
              <w:rPr>
                <w:rFonts w:ascii="Arial" w:hAnsi="Arial" w:cs="Arial"/>
                <w:sz w:val="20"/>
                <w:szCs w:val="20"/>
                <w:lang w:val="en-GB"/>
              </w:rPr>
              <w:t xml:space="preserve"> Sun protection information will be promoted to all children, staff, families and visitors. Further information is available from the </w:t>
            </w:r>
            <w:del w:id="102" w:author="Nicky Muir" w:date="2018-02-22T12:16:00Z">
              <w:r w:rsidRPr="00AD0169" w:rsidDel="008B12F6">
                <w:rPr>
                  <w:rFonts w:ascii="Arial" w:hAnsi="Arial" w:cs="Arial"/>
                  <w:sz w:val="20"/>
                  <w:szCs w:val="20"/>
                  <w:lang w:val="en-GB"/>
                </w:rPr>
                <w:delText>Cancer Council website </w:delText>
              </w:r>
            </w:del>
            <w:ins w:id="103" w:author="Nicky Muir" w:date="2018-02-22T12:16:00Z">
              <w:r w:rsidR="008B12F6">
                <w:rPr>
                  <w:rFonts w:ascii="Arial" w:hAnsi="Arial" w:cs="Arial"/>
                  <w:sz w:val="20"/>
                  <w:szCs w:val="20"/>
                  <w:lang w:val="en-GB"/>
                </w:rPr>
                <w:fldChar w:fldCharType="begin"/>
              </w:r>
              <w:r w:rsidR="008B12F6">
                <w:rPr>
                  <w:rFonts w:ascii="Arial" w:hAnsi="Arial" w:cs="Arial"/>
                  <w:sz w:val="20"/>
                  <w:szCs w:val="20"/>
                  <w:lang w:val="en-GB"/>
                </w:rPr>
                <w:instrText xml:space="preserve"> HYPERLINK "http://SunSmart" </w:instrText>
              </w:r>
              <w:r w:rsidR="008B12F6">
                <w:rPr>
                  <w:rFonts w:ascii="Arial" w:hAnsi="Arial" w:cs="Arial"/>
                  <w:sz w:val="20"/>
                  <w:szCs w:val="20"/>
                  <w:lang w:val="en-GB"/>
                </w:rPr>
                <w:fldChar w:fldCharType="separate"/>
              </w:r>
            </w:ins>
            <w:del w:id="104" w:author="Nicky Muir" w:date="2018-02-22T12:16:00Z">
              <w:r w:rsidR="008B12F6" w:rsidRPr="00507BE6" w:rsidDel="008B12F6">
                <w:rPr>
                  <w:rStyle w:val="Hyperlink"/>
                  <w:rFonts w:ascii="Arial" w:hAnsi="Arial" w:cs="Arial"/>
                  <w:sz w:val="20"/>
                  <w:szCs w:val="20"/>
                  <w:lang w:val="en-GB"/>
                </w:rPr>
                <w:delText>www.cancercouncil.com.au/sunsmart</w:delText>
              </w:r>
            </w:del>
            <w:ins w:id="105" w:author="Nicky Muir" w:date="2018-02-22T12:16:00Z">
              <w:r w:rsidR="008B12F6" w:rsidRPr="00507BE6">
                <w:rPr>
                  <w:rStyle w:val="Hyperlink"/>
                  <w:rFonts w:ascii="Arial" w:hAnsi="Arial" w:cs="Arial"/>
                  <w:sz w:val="20"/>
                  <w:szCs w:val="20"/>
                  <w:lang w:val="en-GB"/>
                </w:rPr>
                <w:t>SunSmart</w:t>
              </w:r>
              <w:r w:rsidR="008B12F6">
                <w:rPr>
                  <w:rFonts w:ascii="Arial" w:hAnsi="Arial" w:cs="Arial"/>
                  <w:sz w:val="20"/>
                  <w:szCs w:val="20"/>
                  <w:lang w:val="en-GB"/>
                </w:rPr>
                <w:fldChar w:fldCharType="end"/>
              </w:r>
              <w:r w:rsidR="008B12F6">
                <w:rPr>
                  <w:rFonts w:ascii="Arial" w:hAnsi="Arial" w:cs="Arial"/>
                  <w:sz w:val="20"/>
                  <w:szCs w:val="20"/>
                  <w:lang w:val="en-GB"/>
                </w:rPr>
                <w:t xml:space="preserve"> website www.sunsmart.com.au</w:t>
              </w:r>
            </w:ins>
          </w:p>
          <w:p w:rsidR="00AD0169" w:rsidRPr="00AD0169" w:rsidRDefault="00AD0169" w:rsidP="001D514D">
            <w:pPr>
              <w:pStyle w:val="ListParagraph"/>
              <w:numPr>
                <w:ilvl w:val="0"/>
                <w:numId w:val="11"/>
              </w:numPr>
              <w:spacing w:after="0"/>
              <w:jc w:val="both"/>
              <w:rPr>
                <w:rFonts w:ascii="Arial" w:hAnsi="Arial" w:cs="Arial"/>
                <w:sz w:val="20"/>
                <w:szCs w:val="20"/>
                <w:lang w:val="en-GB"/>
              </w:rPr>
            </w:pPr>
            <w:r w:rsidRPr="00AD0169">
              <w:rPr>
                <w:rFonts w:ascii="Arial" w:hAnsi="Arial" w:cs="Arial"/>
                <w:sz w:val="20"/>
                <w:szCs w:val="20"/>
                <w:lang w:val="en-GB"/>
              </w:rPr>
              <w:t>Staff will be responsible for applying and reapplying sunscreen to themselves before activities.</w:t>
            </w:r>
          </w:p>
          <w:p w:rsidR="006B6595" w:rsidRDefault="006B6595" w:rsidP="001D514D">
            <w:pPr>
              <w:pStyle w:val="ListParagraph"/>
              <w:numPr>
                <w:ilvl w:val="0"/>
                <w:numId w:val="11"/>
              </w:numPr>
              <w:spacing w:after="0"/>
              <w:jc w:val="both"/>
              <w:rPr>
                <w:ins w:id="106" w:author="Nicky Muir" w:date="2018-02-22T12:10:00Z"/>
                <w:rFonts w:ascii="Arial" w:hAnsi="Arial" w:cs="Arial"/>
                <w:sz w:val="20"/>
                <w:szCs w:val="20"/>
                <w:lang w:val="en-GB"/>
              </w:rPr>
            </w:pPr>
            <w:ins w:id="107" w:author="Nicky Muir" w:date="2018-02-22T12:10:00Z">
              <w:r>
                <w:rPr>
                  <w:rFonts w:ascii="Arial" w:hAnsi="Arial" w:cs="Arial"/>
                  <w:sz w:val="20"/>
                  <w:szCs w:val="20"/>
                  <w:lang w:val="en-GB"/>
                </w:rPr>
                <w:t>Ensure all children and staff apply sunscreen at least 20 minutes before going outdoors and reapply every two hours.</w:t>
              </w:r>
            </w:ins>
          </w:p>
          <w:p w:rsidR="00AD0169" w:rsidRPr="00AD0169" w:rsidDel="006B6595" w:rsidRDefault="00AD0169" w:rsidP="001D514D">
            <w:pPr>
              <w:pStyle w:val="ListParagraph"/>
              <w:numPr>
                <w:ilvl w:val="0"/>
                <w:numId w:val="11"/>
              </w:numPr>
              <w:spacing w:after="0"/>
              <w:jc w:val="both"/>
              <w:rPr>
                <w:del w:id="108" w:author="Nicky Muir" w:date="2018-02-22T12:11:00Z"/>
                <w:rFonts w:ascii="Arial" w:hAnsi="Arial" w:cs="Arial"/>
                <w:sz w:val="20"/>
                <w:szCs w:val="20"/>
                <w:lang w:val="en-GB"/>
              </w:rPr>
            </w:pPr>
            <w:r w:rsidRPr="006B6595">
              <w:rPr>
                <w:rFonts w:ascii="Arial" w:hAnsi="Arial" w:cs="Arial"/>
                <w:sz w:val="20"/>
                <w:szCs w:val="20"/>
                <w:lang w:val="en-GB"/>
              </w:rPr>
              <w:t>Teach kids how to apply their own sunscreen so as to avoid cross contamination</w:t>
            </w:r>
            <w:ins w:id="109" w:author="Nicky Muir" w:date="2018-02-22T12:14:00Z">
              <w:r w:rsidR="008B12F6">
                <w:rPr>
                  <w:rFonts w:ascii="Arial" w:hAnsi="Arial" w:cs="Arial"/>
                  <w:sz w:val="20"/>
                  <w:szCs w:val="20"/>
                  <w:lang w:val="en-GB"/>
                </w:rPr>
                <w:t xml:space="preserve"> and to help develop independent skills ready for school</w:t>
              </w:r>
            </w:ins>
            <w:r w:rsidRPr="006B6595">
              <w:rPr>
                <w:rFonts w:ascii="Arial" w:hAnsi="Arial" w:cs="Arial"/>
                <w:sz w:val="20"/>
                <w:szCs w:val="20"/>
                <w:lang w:val="en-GB"/>
              </w:rPr>
              <w:t xml:space="preserve"> </w:t>
            </w:r>
            <w:del w:id="110" w:author="Nicky Muir" w:date="2018-02-22T12:11:00Z">
              <w:r w:rsidRPr="00AD0169" w:rsidDel="006B6595">
                <w:rPr>
                  <w:rFonts w:ascii="Arial" w:hAnsi="Arial" w:cs="Arial"/>
                  <w:sz w:val="20"/>
                  <w:szCs w:val="20"/>
                  <w:lang w:val="en-GB"/>
                </w:rPr>
                <w:delText xml:space="preserve">and will require the reapplication of the sunscreen after 2 hours or when returning outdoors </w:delText>
              </w:r>
            </w:del>
          </w:p>
          <w:p w:rsidR="00AD0169" w:rsidRPr="001D514D" w:rsidRDefault="00AD0169" w:rsidP="001D514D">
            <w:pPr>
              <w:pStyle w:val="ListParagraph"/>
              <w:numPr>
                <w:ilvl w:val="0"/>
                <w:numId w:val="11"/>
              </w:numPr>
              <w:spacing w:after="0"/>
              <w:jc w:val="both"/>
              <w:rPr>
                <w:rFonts w:ascii="Arial" w:hAnsi="Arial" w:cs="Arial"/>
                <w:color w:val="7F7F7F"/>
                <w:sz w:val="20"/>
                <w:szCs w:val="20"/>
              </w:rPr>
            </w:pPr>
            <w:r w:rsidRPr="006B6595">
              <w:rPr>
                <w:rFonts w:ascii="Arial" w:hAnsi="Arial" w:cs="Arial"/>
                <w:sz w:val="20"/>
                <w:szCs w:val="20"/>
                <w:lang w:val="en-GB"/>
              </w:rPr>
              <w:t>The collection and storage of a labelled SPF 30</w:t>
            </w:r>
            <w:del w:id="111" w:author="Nicky Muir" w:date="2018-02-22T11:55:00Z">
              <w:r w:rsidRPr="006B6595" w:rsidDel="004F4582">
                <w:rPr>
                  <w:rFonts w:ascii="Arial" w:hAnsi="Arial" w:cs="Arial"/>
                  <w:sz w:val="20"/>
                  <w:szCs w:val="20"/>
                  <w:lang w:val="en-GB"/>
                </w:rPr>
                <w:delText>+</w:delText>
              </w:r>
            </w:del>
            <w:ins w:id="112" w:author="Nicky Muir" w:date="2018-02-22T11:55:00Z">
              <w:r w:rsidR="004F4582" w:rsidRPr="006B6595">
                <w:rPr>
                  <w:rFonts w:ascii="Arial" w:hAnsi="Arial" w:cs="Arial"/>
                  <w:sz w:val="20"/>
                  <w:szCs w:val="20"/>
                  <w:lang w:val="en-GB"/>
                </w:rPr>
                <w:t xml:space="preserve"> (or higher)</w:t>
              </w:r>
            </w:ins>
            <w:r w:rsidRPr="008B12F6">
              <w:rPr>
                <w:rFonts w:ascii="Arial" w:hAnsi="Arial" w:cs="Arial"/>
                <w:sz w:val="20"/>
                <w:szCs w:val="20"/>
                <w:lang w:val="en-GB"/>
              </w:rPr>
              <w:t xml:space="preserve"> broad spectrum, water resi</w:t>
            </w:r>
            <w:r w:rsidR="00976F5E" w:rsidRPr="008B12F6">
              <w:rPr>
                <w:rFonts w:ascii="Arial" w:hAnsi="Arial" w:cs="Arial"/>
                <w:sz w:val="20"/>
                <w:szCs w:val="20"/>
                <w:lang w:val="en-GB"/>
              </w:rPr>
              <w:t>stant sunscreen for use by</w:t>
            </w:r>
            <w:r w:rsidRPr="001D514D">
              <w:rPr>
                <w:rFonts w:ascii="Arial" w:hAnsi="Arial" w:cs="Arial"/>
                <w:sz w:val="20"/>
                <w:szCs w:val="20"/>
                <w:lang w:val="en-GB"/>
              </w:rPr>
              <w:t xml:space="preserve"> </w:t>
            </w:r>
            <w:r w:rsidR="00976F5E" w:rsidRPr="001D514D">
              <w:rPr>
                <w:rFonts w:ascii="Arial" w:hAnsi="Arial" w:cs="Arial"/>
                <w:sz w:val="20"/>
                <w:szCs w:val="20"/>
                <w:lang w:val="en-GB"/>
              </w:rPr>
              <w:t xml:space="preserve">enrolled </w:t>
            </w:r>
            <w:r w:rsidRPr="001D514D">
              <w:rPr>
                <w:rFonts w:ascii="Arial" w:hAnsi="Arial" w:cs="Arial"/>
                <w:sz w:val="20"/>
                <w:szCs w:val="20"/>
                <w:lang w:val="en-GB"/>
              </w:rPr>
              <w:t>child</w:t>
            </w:r>
            <w:r w:rsidR="00976F5E" w:rsidRPr="001D514D">
              <w:rPr>
                <w:rFonts w:ascii="Arial" w:hAnsi="Arial" w:cs="Arial"/>
                <w:sz w:val="20"/>
                <w:szCs w:val="20"/>
                <w:lang w:val="en-GB"/>
              </w:rPr>
              <w:t>ren and staff, visitors, volunteers and others</w:t>
            </w:r>
            <w:r w:rsidRPr="001D514D">
              <w:rPr>
                <w:rFonts w:ascii="Arial" w:hAnsi="Arial" w:cs="Arial"/>
                <w:sz w:val="20"/>
                <w:szCs w:val="20"/>
                <w:lang w:val="en-GB"/>
              </w:rPr>
              <w:t>. Sunscreen is to be stored in a cool, dry place and use by dates monitored quarterly.</w:t>
            </w:r>
          </w:p>
          <w:p w:rsidR="00AD0169" w:rsidRPr="00AD0169" w:rsidRDefault="00AD0169" w:rsidP="001D514D">
            <w:pPr>
              <w:pStyle w:val="ListParagraph"/>
              <w:numPr>
                <w:ilvl w:val="0"/>
                <w:numId w:val="11"/>
              </w:numPr>
              <w:spacing w:after="0"/>
              <w:jc w:val="both"/>
            </w:pPr>
            <w:r w:rsidRPr="00AD0169">
              <w:rPr>
                <w:rFonts w:ascii="Arial" w:hAnsi="Arial" w:cs="Arial"/>
                <w:sz w:val="20"/>
                <w:szCs w:val="20"/>
                <w:lang w:val="en-GB"/>
              </w:rPr>
              <w:t xml:space="preserve">Require children and </w:t>
            </w:r>
            <w:r w:rsidRPr="00AD0169">
              <w:rPr>
                <w:rFonts w:ascii="Arial" w:hAnsi="Arial" w:cs="Arial"/>
                <w:bCs/>
                <w:sz w:val="20"/>
                <w:szCs w:val="20"/>
                <w:lang w:val="en-GB"/>
              </w:rPr>
              <w:t>educators</w:t>
            </w:r>
            <w:r>
              <w:rPr>
                <w:rFonts w:ascii="Arial" w:hAnsi="Arial" w:cs="Arial"/>
                <w:bCs/>
                <w:sz w:val="20"/>
                <w:szCs w:val="20"/>
                <w:lang w:val="en-GB"/>
              </w:rPr>
              <w:t>, visitors and volunteers</w:t>
            </w:r>
            <w:r w:rsidRPr="00AD0169">
              <w:rPr>
                <w:rFonts w:ascii="Arial" w:hAnsi="Arial" w:cs="Arial"/>
                <w:bCs/>
                <w:sz w:val="20"/>
                <w:szCs w:val="20"/>
                <w:lang w:val="en-GB"/>
              </w:rPr>
              <w:t xml:space="preserve"> to wear sun safe hats </w:t>
            </w:r>
            <w:r w:rsidRPr="00AD0169">
              <w:rPr>
                <w:rFonts w:ascii="Arial" w:hAnsi="Arial" w:cs="Arial"/>
                <w:bCs/>
                <w:i/>
                <w:sz w:val="20"/>
                <w:szCs w:val="20"/>
                <w:lang w:val="en-GB"/>
              </w:rPr>
              <w:t>(see Definitions)</w:t>
            </w:r>
            <w:r w:rsidRPr="00AD0169">
              <w:rPr>
                <w:rFonts w:ascii="Arial" w:hAnsi="Arial" w:cs="Arial"/>
                <w:bCs/>
                <w:sz w:val="20"/>
                <w:szCs w:val="20"/>
                <w:lang w:val="en-GB"/>
              </w:rPr>
              <w:t xml:space="preserve"> that protect the face, neck, ears and crown of the head for </w:t>
            </w:r>
            <w:r>
              <w:rPr>
                <w:rFonts w:ascii="Arial" w:hAnsi="Arial" w:cs="Arial"/>
                <w:bCs/>
                <w:sz w:val="20"/>
                <w:szCs w:val="20"/>
                <w:lang w:val="en-GB"/>
              </w:rPr>
              <w:t xml:space="preserve">all </w:t>
            </w:r>
            <w:r w:rsidRPr="00AD0169">
              <w:rPr>
                <w:rFonts w:ascii="Arial" w:hAnsi="Arial" w:cs="Arial"/>
                <w:bCs/>
                <w:sz w:val="20"/>
                <w:szCs w:val="20"/>
                <w:lang w:val="en-GB"/>
              </w:rPr>
              <w:t>outdoor activities</w:t>
            </w:r>
            <w:r w:rsidRPr="00AD0169">
              <w:rPr>
                <w:rFonts w:ascii="Arial" w:hAnsi="Arial" w:cs="Arial"/>
                <w:sz w:val="20"/>
                <w:szCs w:val="20"/>
                <w:lang w:val="en-GB"/>
              </w:rPr>
              <w:t xml:space="preserve">. </w:t>
            </w:r>
          </w:p>
          <w:p w:rsidR="00AD0169" w:rsidRPr="00AD0169" w:rsidRDefault="00AD0169" w:rsidP="001D514D">
            <w:pPr>
              <w:pStyle w:val="ListParagraph"/>
              <w:numPr>
                <w:ilvl w:val="0"/>
                <w:numId w:val="11"/>
              </w:numPr>
              <w:spacing w:after="0"/>
              <w:jc w:val="both"/>
            </w:pPr>
            <w:r w:rsidRPr="00AD0169">
              <w:rPr>
                <w:rFonts w:ascii="Arial" w:hAnsi="Arial" w:cs="Arial"/>
                <w:sz w:val="20"/>
                <w:szCs w:val="20"/>
                <w:lang w:val="en-GB"/>
              </w:rPr>
              <w:t>Ensuring that a cache of spare sun safe hats and clothing for both children, staff, volunteers and visitors are keep within easy access of outdoor areas should their regular hat or clothing be unavailable or unprotective.</w:t>
            </w:r>
          </w:p>
          <w:p w:rsidR="00FB4619" w:rsidRDefault="00FB4619" w:rsidP="001D514D">
            <w:pPr>
              <w:pStyle w:val="ListParagraph"/>
              <w:numPr>
                <w:ilvl w:val="0"/>
                <w:numId w:val="11"/>
              </w:numPr>
              <w:spacing w:after="0"/>
              <w:jc w:val="both"/>
              <w:rPr>
                <w:rFonts w:ascii="Arial" w:hAnsi="Arial" w:cs="Arial"/>
                <w:sz w:val="20"/>
                <w:szCs w:val="20"/>
                <w:lang w:val="en-GB"/>
              </w:rPr>
            </w:pPr>
            <w:r>
              <w:rPr>
                <w:rFonts w:ascii="Arial" w:hAnsi="Arial" w:cs="Arial"/>
                <w:sz w:val="20"/>
                <w:szCs w:val="20"/>
                <w:lang w:val="en-GB"/>
              </w:rPr>
              <w:t>Nominated supervisors and other educational staff are to act as role models by</w:t>
            </w:r>
            <w:r w:rsidRPr="00AD0169">
              <w:rPr>
                <w:rFonts w:ascii="Arial" w:hAnsi="Arial" w:cs="Arial"/>
                <w:sz w:val="20"/>
                <w:szCs w:val="20"/>
                <w:lang w:val="en-GB"/>
              </w:rPr>
              <w:t xml:space="preserve"> demonstrat</w:t>
            </w:r>
            <w:r>
              <w:rPr>
                <w:rFonts w:ascii="Arial" w:hAnsi="Arial" w:cs="Arial"/>
                <w:sz w:val="20"/>
                <w:szCs w:val="20"/>
                <w:lang w:val="en-GB"/>
              </w:rPr>
              <w:t>ing</w:t>
            </w:r>
            <w:r w:rsidRPr="00AD0169">
              <w:rPr>
                <w:rFonts w:ascii="Arial" w:hAnsi="Arial" w:cs="Arial"/>
                <w:sz w:val="20"/>
                <w:szCs w:val="20"/>
                <w:lang w:val="en-GB"/>
              </w:rPr>
              <w:t xml:space="preserve"> sun safety behaviour</w:t>
            </w:r>
            <w:r>
              <w:rPr>
                <w:rFonts w:ascii="Arial" w:hAnsi="Arial" w:cs="Arial"/>
                <w:sz w:val="20"/>
                <w:szCs w:val="20"/>
                <w:lang w:val="en-GB"/>
              </w:rPr>
              <w:t xml:space="preserve"> through the:</w:t>
            </w:r>
            <w:r w:rsidRPr="00AD0169">
              <w:rPr>
                <w:rFonts w:ascii="Arial" w:hAnsi="Arial" w:cs="Arial"/>
                <w:sz w:val="20"/>
                <w:szCs w:val="20"/>
                <w:lang w:val="en-GB"/>
              </w:rPr>
              <w:t xml:space="preserve"> </w:t>
            </w:r>
          </w:p>
          <w:p w:rsidR="00FB4619" w:rsidRDefault="00FB4619" w:rsidP="001D514D">
            <w:pPr>
              <w:pStyle w:val="ListParagraph"/>
              <w:numPr>
                <w:ilvl w:val="1"/>
                <w:numId w:val="11"/>
              </w:numPr>
              <w:spacing w:after="0"/>
              <w:jc w:val="both"/>
              <w:rPr>
                <w:rFonts w:ascii="Arial" w:hAnsi="Arial" w:cs="Arial"/>
                <w:sz w:val="20"/>
                <w:szCs w:val="20"/>
                <w:lang w:val="en-GB"/>
              </w:rPr>
            </w:pPr>
            <w:r w:rsidRPr="00AD0169">
              <w:rPr>
                <w:rFonts w:ascii="Arial" w:hAnsi="Arial" w:cs="Arial"/>
                <w:sz w:val="20"/>
                <w:szCs w:val="20"/>
                <w:lang w:val="en-GB"/>
              </w:rPr>
              <w:t xml:space="preserve">wearing a sun safe hat and clothing, </w:t>
            </w:r>
          </w:p>
          <w:p w:rsidR="00FB4619" w:rsidRDefault="00FB4619" w:rsidP="001D514D">
            <w:pPr>
              <w:pStyle w:val="ListParagraph"/>
              <w:numPr>
                <w:ilvl w:val="1"/>
                <w:numId w:val="11"/>
              </w:numPr>
              <w:spacing w:after="0"/>
              <w:jc w:val="both"/>
              <w:rPr>
                <w:rFonts w:ascii="Arial" w:hAnsi="Arial" w:cs="Arial"/>
                <w:sz w:val="20"/>
                <w:szCs w:val="20"/>
                <w:lang w:val="en-GB"/>
              </w:rPr>
            </w:pPr>
            <w:r w:rsidRPr="00AD0169">
              <w:rPr>
                <w:rFonts w:ascii="Arial" w:hAnsi="Arial" w:cs="Arial"/>
                <w:sz w:val="20"/>
                <w:szCs w:val="20"/>
                <w:lang w:val="en-GB"/>
              </w:rPr>
              <w:lastRenderedPageBreak/>
              <w:t xml:space="preserve">applying sunscreen 20 mins before going outdoors, </w:t>
            </w:r>
          </w:p>
          <w:p w:rsidR="00FB4619" w:rsidRDefault="00FB4619" w:rsidP="001D514D">
            <w:pPr>
              <w:pStyle w:val="ListParagraph"/>
              <w:numPr>
                <w:ilvl w:val="1"/>
                <w:numId w:val="11"/>
              </w:numPr>
              <w:spacing w:after="0"/>
              <w:jc w:val="both"/>
              <w:rPr>
                <w:rFonts w:ascii="Arial" w:hAnsi="Arial" w:cs="Arial"/>
                <w:sz w:val="20"/>
                <w:szCs w:val="20"/>
                <w:lang w:val="en-GB"/>
              </w:rPr>
            </w:pPr>
            <w:r w:rsidRPr="00AD0169">
              <w:rPr>
                <w:rFonts w:ascii="Arial" w:hAnsi="Arial" w:cs="Arial"/>
                <w:sz w:val="20"/>
                <w:szCs w:val="20"/>
                <w:lang w:val="en-GB"/>
              </w:rPr>
              <w:t xml:space="preserve">using and promoting shade and </w:t>
            </w:r>
          </w:p>
          <w:p w:rsidR="00FB4619" w:rsidRPr="00AD0169" w:rsidRDefault="00FB4619" w:rsidP="001D514D">
            <w:pPr>
              <w:pStyle w:val="ListParagraph"/>
              <w:numPr>
                <w:ilvl w:val="1"/>
                <w:numId w:val="11"/>
              </w:numPr>
              <w:spacing w:after="0"/>
              <w:jc w:val="both"/>
              <w:rPr>
                <w:rFonts w:ascii="Arial" w:hAnsi="Arial" w:cs="Arial"/>
                <w:sz w:val="20"/>
                <w:szCs w:val="20"/>
                <w:lang w:val="en-GB"/>
              </w:rPr>
            </w:pPr>
            <w:r w:rsidRPr="00AD0169">
              <w:rPr>
                <w:rFonts w:ascii="Arial" w:hAnsi="Arial" w:cs="Arial"/>
                <w:sz w:val="20"/>
                <w:szCs w:val="20"/>
                <w:lang w:val="en-GB"/>
              </w:rPr>
              <w:t xml:space="preserve">wearing sunglasses that, wherever possible, </w:t>
            </w:r>
            <w:r w:rsidR="007A203E">
              <w:rPr>
                <w:rFonts w:ascii="Arial" w:hAnsi="Arial" w:cs="Arial"/>
                <w:sz w:val="20"/>
                <w:szCs w:val="20"/>
                <w:lang w:val="en-GB"/>
              </w:rPr>
              <w:t xml:space="preserve">to </w:t>
            </w:r>
            <w:r w:rsidRPr="00AD0169">
              <w:rPr>
                <w:rFonts w:ascii="Arial" w:hAnsi="Arial" w:cs="Arial"/>
                <w:sz w:val="20"/>
                <w:szCs w:val="20"/>
                <w:lang w:val="en-GB"/>
              </w:rPr>
              <w:t>meet the Australian Standard 1067</w:t>
            </w:r>
          </w:p>
          <w:p w:rsidR="00FB4619" w:rsidRDefault="00FB4619" w:rsidP="001D514D">
            <w:pPr>
              <w:pStyle w:val="ListParagraph"/>
              <w:numPr>
                <w:ilvl w:val="0"/>
                <w:numId w:val="11"/>
              </w:numPr>
              <w:spacing w:after="0"/>
              <w:jc w:val="both"/>
              <w:rPr>
                <w:rFonts w:ascii="Arial" w:hAnsi="Arial" w:cs="Arial"/>
                <w:sz w:val="20"/>
                <w:szCs w:val="20"/>
                <w:lang w:val="en-GB"/>
              </w:rPr>
            </w:pPr>
            <w:r w:rsidRPr="00FB4619">
              <w:rPr>
                <w:rFonts w:ascii="Arial" w:hAnsi="Arial" w:cs="Arial"/>
                <w:sz w:val="20"/>
                <w:szCs w:val="20"/>
                <w:lang w:val="en-GB"/>
              </w:rPr>
              <w:t xml:space="preserve">Ensuring that enrolment details are checked </w:t>
            </w:r>
            <w:r>
              <w:rPr>
                <w:rFonts w:ascii="Arial" w:hAnsi="Arial" w:cs="Arial"/>
                <w:sz w:val="20"/>
                <w:szCs w:val="20"/>
                <w:lang w:val="en-GB"/>
              </w:rPr>
              <w:t xml:space="preserve">each </w:t>
            </w:r>
            <w:del w:id="113" w:author="Nicky Muir" w:date="2018-02-22T11:56:00Z">
              <w:r w:rsidDel="004F4582">
                <w:rPr>
                  <w:rFonts w:ascii="Arial" w:hAnsi="Arial" w:cs="Arial"/>
                  <w:sz w:val="20"/>
                  <w:szCs w:val="20"/>
                  <w:lang w:val="en-GB"/>
                </w:rPr>
                <w:delText xml:space="preserve">September </w:delText>
              </w:r>
            </w:del>
            <w:ins w:id="114" w:author="Nicky Muir" w:date="2018-02-22T11:56:00Z">
              <w:r w:rsidR="004F4582">
                <w:rPr>
                  <w:rFonts w:ascii="Arial" w:hAnsi="Arial" w:cs="Arial"/>
                  <w:sz w:val="20"/>
                  <w:szCs w:val="20"/>
                  <w:lang w:val="en-GB"/>
                </w:rPr>
                <w:t xml:space="preserve">August </w:t>
              </w:r>
            </w:ins>
            <w:r w:rsidRPr="00FB4619">
              <w:rPr>
                <w:rFonts w:ascii="Arial" w:hAnsi="Arial" w:cs="Arial"/>
                <w:sz w:val="20"/>
                <w:szCs w:val="20"/>
                <w:lang w:val="en-GB"/>
              </w:rPr>
              <w:t xml:space="preserve">to ensure </w:t>
            </w:r>
            <w:r w:rsidRPr="00AD0169">
              <w:rPr>
                <w:rFonts w:ascii="Arial" w:hAnsi="Arial" w:cs="Arial"/>
                <w:sz w:val="20"/>
                <w:szCs w:val="20"/>
                <w:lang w:val="en-GB"/>
              </w:rPr>
              <w:t xml:space="preserve">parental approval for educators to apply sunscreen is obtained at the time of enrolment. If approval is not obtained, </w:t>
            </w:r>
            <w:r>
              <w:rPr>
                <w:rFonts w:ascii="Arial" w:hAnsi="Arial" w:cs="Arial"/>
                <w:sz w:val="20"/>
                <w:szCs w:val="20"/>
                <w:lang w:val="en-GB"/>
              </w:rPr>
              <w:t xml:space="preserve">educators are to direct </w:t>
            </w:r>
            <w:r w:rsidRPr="00AD0169">
              <w:rPr>
                <w:rFonts w:ascii="Arial" w:hAnsi="Arial" w:cs="Arial"/>
                <w:sz w:val="20"/>
                <w:szCs w:val="20"/>
                <w:lang w:val="en-GB"/>
              </w:rPr>
              <w:t>children to cover up with a long sleeved top with a collar or high neck, long pants and a sun safe hat</w:t>
            </w:r>
          </w:p>
          <w:p w:rsidR="00FB4619" w:rsidRPr="00AD0169" w:rsidRDefault="00FB4619" w:rsidP="001D514D">
            <w:pPr>
              <w:pStyle w:val="ListParagraph"/>
              <w:numPr>
                <w:ilvl w:val="0"/>
                <w:numId w:val="11"/>
              </w:numPr>
              <w:spacing w:after="0"/>
              <w:jc w:val="both"/>
              <w:rPr>
                <w:rFonts w:ascii="Arial" w:hAnsi="Arial" w:cs="Arial"/>
                <w:color w:val="7F7F7F"/>
                <w:sz w:val="20"/>
                <w:szCs w:val="20"/>
              </w:rPr>
            </w:pPr>
            <w:r w:rsidRPr="00AD0169">
              <w:rPr>
                <w:rFonts w:ascii="Arial" w:hAnsi="Arial" w:cs="Arial"/>
                <w:bCs/>
                <w:sz w:val="20"/>
                <w:szCs w:val="20"/>
                <w:lang w:val="en-GB"/>
              </w:rPr>
              <w:t xml:space="preserve">Communicate with parents in the event that a </w:t>
            </w:r>
            <w:r w:rsidRPr="00AD0169">
              <w:rPr>
                <w:rFonts w:ascii="Arial" w:hAnsi="Arial" w:cs="Arial"/>
                <w:sz w:val="20"/>
                <w:szCs w:val="20"/>
                <w:lang w:val="en-GB"/>
              </w:rPr>
              <w:t>child refuses to wear a hat or sun protective clothing which has resulted in the child being directed to remain in the shade</w:t>
            </w:r>
            <w:r w:rsidR="007A203E">
              <w:rPr>
                <w:rFonts w:ascii="Arial" w:hAnsi="Arial" w:cs="Arial"/>
                <w:sz w:val="20"/>
                <w:szCs w:val="20"/>
                <w:lang w:val="en-GB"/>
              </w:rPr>
              <w:t xml:space="preserve"> or indoors</w:t>
            </w:r>
          </w:p>
          <w:p w:rsidR="00966D93" w:rsidRDefault="00966D93" w:rsidP="00966D93">
            <w:pPr>
              <w:spacing w:after="0"/>
              <w:jc w:val="both"/>
              <w:rPr>
                <w:color w:val="7F7F7F"/>
                <w:szCs w:val="20"/>
              </w:rPr>
            </w:pPr>
          </w:p>
          <w:p w:rsidR="0072377B" w:rsidRDefault="00966D93" w:rsidP="00FB4619">
            <w:pPr>
              <w:spacing w:after="86" w:line="249" w:lineRule="auto"/>
              <w:ind w:left="-5" w:right="0"/>
              <w:rPr>
                <w:color w:val="7F7F7F"/>
                <w:szCs w:val="20"/>
              </w:rPr>
            </w:pPr>
            <w:r w:rsidRPr="00FB4619">
              <w:rPr>
                <w:b/>
              </w:rPr>
              <w:t>Parents/ guardians are responsible for:</w:t>
            </w:r>
            <w:r w:rsidR="0072377B">
              <w:rPr>
                <w:color w:val="7F7F7F"/>
                <w:szCs w:val="20"/>
              </w:rPr>
              <w:t xml:space="preserve"> </w:t>
            </w:r>
          </w:p>
          <w:p w:rsidR="0072377B" w:rsidRDefault="0072377B" w:rsidP="001D514D">
            <w:pPr>
              <w:pStyle w:val="ListParagraph"/>
              <w:numPr>
                <w:ilvl w:val="0"/>
                <w:numId w:val="11"/>
              </w:numPr>
              <w:spacing w:after="0"/>
              <w:jc w:val="both"/>
              <w:rPr>
                <w:rFonts w:ascii="Arial" w:hAnsi="Arial" w:cs="Arial"/>
                <w:bCs/>
                <w:sz w:val="20"/>
                <w:szCs w:val="20"/>
                <w:lang w:val="en-GB"/>
              </w:rPr>
            </w:pPr>
            <w:r w:rsidRPr="00FB4619">
              <w:rPr>
                <w:rFonts w:ascii="Arial" w:hAnsi="Arial" w:cs="Arial"/>
                <w:bCs/>
                <w:sz w:val="20"/>
                <w:szCs w:val="20"/>
                <w:lang w:val="en-GB"/>
              </w:rPr>
              <w:t>Parents will be advised on enrolment of the requirement to dress children in sun protective clothing and provide sun safe hats</w:t>
            </w:r>
          </w:p>
          <w:p w:rsidR="00A357B1" w:rsidRPr="00FB4619" w:rsidRDefault="00A357B1" w:rsidP="001D514D">
            <w:pPr>
              <w:pStyle w:val="ListParagraph"/>
              <w:numPr>
                <w:ilvl w:val="0"/>
                <w:numId w:val="11"/>
              </w:numPr>
              <w:spacing w:after="0"/>
              <w:jc w:val="both"/>
              <w:rPr>
                <w:rFonts w:ascii="Arial" w:hAnsi="Arial" w:cs="Arial"/>
                <w:bCs/>
                <w:sz w:val="20"/>
                <w:szCs w:val="20"/>
                <w:lang w:val="en-GB"/>
              </w:rPr>
            </w:pPr>
            <w:r w:rsidRPr="00FB4619">
              <w:rPr>
                <w:rFonts w:ascii="Arial" w:hAnsi="Arial" w:cs="Arial"/>
                <w:bCs/>
                <w:sz w:val="20"/>
                <w:szCs w:val="20"/>
                <w:lang w:val="en-GB"/>
              </w:rPr>
              <w:t>During the months of</w:t>
            </w:r>
            <w:del w:id="115" w:author="Nicky Muir" w:date="2018-02-22T11:56:00Z">
              <w:r w:rsidRPr="00FB4619" w:rsidDel="004F4582">
                <w:rPr>
                  <w:rFonts w:ascii="Arial" w:hAnsi="Arial" w:cs="Arial"/>
                  <w:bCs/>
                  <w:sz w:val="20"/>
                  <w:szCs w:val="20"/>
                  <w:lang w:val="en-GB"/>
                </w:rPr>
                <w:delText xml:space="preserve"> October to March</w:delText>
              </w:r>
            </w:del>
            <w:ins w:id="116" w:author="Nicky Muir" w:date="2018-02-22T11:56:00Z">
              <w:r w:rsidR="004F4582">
                <w:rPr>
                  <w:rFonts w:ascii="Arial" w:hAnsi="Arial" w:cs="Arial"/>
                  <w:bCs/>
                  <w:sz w:val="20"/>
                  <w:szCs w:val="20"/>
                  <w:lang w:val="en-GB"/>
                </w:rPr>
                <w:t>mid –</w:t>
              </w:r>
            </w:ins>
            <w:ins w:id="117" w:author="Nicky Muir" w:date="2018-02-22T12:29:00Z">
              <w:r w:rsidR="00CF1260">
                <w:rPr>
                  <w:rFonts w:ascii="Arial" w:hAnsi="Arial" w:cs="Arial"/>
                  <w:bCs/>
                  <w:sz w:val="20"/>
                  <w:szCs w:val="20"/>
                  <w:lang w:val="en-GB"/>
                </w:rPr>
                <w:t>A</w:t>
              </w:r>
            </w:ins>
            <w:ins w:id="118" w:author="Nicky Muir" w:date="2018-02-22T11:56:00Z">
              <w:r w:rsidR="004F4582">
                <w:rPr>
                  <w:rFonts w:ascii="Arial" w:hAnsi="Arial" w:cs="Arial"/>
                  <w:bCs/>
                  <w:sz w:val="20"/>
                  <w:szCs w:val="20"/>
                  <w:lang w:val="en-GB"/>
                </w:rPr>
                <w:t>ugust to the end of April</w:t>
              </w:r>
            </w:ins>
            <w:r w:rsidRPr="00FB4619">
              <w:rPr>
                <w:rFonts w:ascii="Arial" w:hAnsi="Arial" w:cs="Arial"/>
                <w:bCs/>
                <w:sz w:val="20"/>
                <w:szCs w:val="20"/>
                <w:lang w:val="en-GB"/>
              </w:rPr>
              <w:t xml:space="preserve">, ensure that sunscreen has been correctly applied to the child at least 20 minutes prior to arrival. </w:t>
            </w:r>
          </w:p>
          <w:p w:rsidR="00A357B1" w:rsidRDefault="00A357B1" w:rsidP="0072377B">
            <w:pPr>
              <w:spacing w:after="0" w:line="240" w:lineRule="auto"/>
              <w:ind w:left="720" w:right="0" w:hanging="360"/>
              <w:rPr>
                <w:rFonts w:eastAsia="Times New Roman"/>
                <w:szCs w:val="20"/>
                <w:lang w:val="en-GB"/>
              </w:rPr>
            </w:pPr>
          </w:p>
          <w:p w:rsidR="00BD1180" w:rsidRPr="00966D93" w:rsidRDefault="00BD1180" w:rsidP="00BD1180">
            <w:pPr>
              <w:spacing w:after="0" w:line="240" w:lineRule="auto"/>
              <w:ind w:left="0" w:right="0" w:firstLine="0"/>
              <w:rPr>
                <w:rFonts w:eastAsia="Times New Roman"/>
                <w:b/>
                <w:color w:val="7F7F7F"/>
                <w:szCs w:val="20"/>
              </w:rPr>
            </w:pPr>
            <w:r w:rsidRPr="00E94CF7">
              <w:rPr>
                <w:rFonts w:eastAsia="Times New Roman"/>
                <w:b/>
                <w:bCs/>
                <w:i/>
                <w:iCs/>
                <w:szCs w:val="20"/>
                <w:lang w:val="en-GB"/>
              </w:rPr>
              <w:t> </w:t>
            </w:r>
            <w:r w:rsidR="00966D93">
              <w:rPr>
                <w:rFonts w:eastAsia="Times New Roman"/>
                <w:b/>
                <w:bCs/>
                <w:iCs/>
                <w:szCs w:val="20"/>
                <w:lang w:val="en-GB"/>
              </w:rPr>
              <w:t>Volunteers and students, while at ARK CARE, are responsible for following this policy and its proceedures</w:t>
            </w:r>
          </w:p>
          <w:p w:rsidR="00BD1180" w:rsidRPr="00BD1180" w:rsidRDefault="00BD1180" w:rsidP="00BD1180">
            <w:pPr>
              <w:spacing w:after="0" w:line="240" w:lineRule="auto"/>
              <w:ind w:left="0" w:right="0" w:firstLine="0"/>
              <w:jc w:val="both"/>
              <w:rPr>
                <w:rFonts w:ascii="Times New Roman" w:eastAsia="Times New Roman" w:hAnsi="Times New Roman" w:cs="Times New Roman"/>
                <w:color w:val="7F7F7F"/>
                <w:sz w:val="24"/>
                <w:szCs w:val="24"/>
              </w:rPr>
            </w:pPr>
            <w:r w:rsidRPr="00BD1180">
              <w:rPr>
                <w:rFonts w:ascii="Calibri" w:eastAsia="Times New Roman" w:hAnsi="Calibri" w:cs="Times New Roman"/>
                <w:sz w:val="24"/>
                <w:szCs w:val="24"/>
                <w:lang w:val="en-GB"/>
              </w:rPr>
              <w:t> </w:t>
            </w:r>
          </w:p>
          <w:p w:rsidR="00BD1180" w:rsidRPr="00BD1180" w:rsidRDefault="00966D93" w:rsidP="00BD1180">
            <w:pPr>
              <w:spacing w:after="0" w:line="240" w:lineRule="auto"/>
              <w:ind w:left="0" w:right="0" w:firstLine="0"/>
              <w:jc w:val="both"/>
              <w:rPr>
                <w:rFonts w:ascii="Times New Roman" w:eastAsia="Times New Roman" w:hAnsi="Times New Roman" w:cs="Times New Roman"/>
                <w:color w:val="7F7F7F"/>
                <w:sz w:val="24"/>
                <w:szCs w:val="24"/>
              </w:rPr>
            </w:pPr>
            <w:r>
              <w:rPr>
                <w:rFonts w:ascii="Calibri" w:eastAsia="Times New Roman" w:hAnsi="Calibri" w:cs="Times New Roman"/>
                <w:b/>
                <w:bCs/>
                <w:sz w:val="24"/>
                <w:szCs w:val="24"/>
                <w:lang w:val="en-GB"/>
              </w:rPr>
              <w:t>EVALUATION</w:t>
            </w:r>
          </w:p>
          <w:p w:rsidR="00BD1180" w:rsidRPr="00FB4619" w:rsidRDefault="00966D93" w:rsidP="00FB4619">
            <w:pPr>
              <w:spacing w:after="0"/>
              <w:ind w:left="360" w:firstLine="0"/>
              <w:jc w:val="both"/>
              <w:rPr>
                <w:bCs/>
                <w:szCs w:val="20"/>
                <w:lang w:val="en-GB"/>
              </w:rPr>
            </w:pPr>
            <w:r w:rsidRPr="00FB4619">
              <w:rPr>
                <w:bCs/>
                <w:szCs w:val="20"/>
                <w:lang w:val="en-GB"/>
              </w:rPr>
              <w:t>In order to assess w</w:t>
            </w:r>
            <w:r w:rsidR="00FB4619" w:rsidRPr="00FB4619">
              <w:rPr>
                <w:bCs/>
                <w:szCs w:val="20"/>
                <w:lang w:val="en-GB"/>
              </w:rPr>
              <w:t>hether</w:t>
            </w:r>
            <w:r w:rsidRPr="00FB4619">
              <w:rPr>
                <w:bCs/>
                <w:szCs w:val="20"/>
                <w:lang w:val="en-GB"/>
              </w:rPr>
              <w:t xml:space="preserve"> the values and purposes of the policy have been achieved, the Approved Provider will:</w:t>
            </w:r>
          </w:p>
          <w:p w:rsidR="00966D93" w:rsidRPr="00FB4619" w:rsidRDefault="00180B69" w:rsidP="001D514D">
            <w:pPr>
              <w:pStyle w:val="ListParagraph"/>
              <w:numPr>
                <w:ilvl w:val="0"/>
                <w:numId w:val="11"/>
              </w:numPr>
              <w:spacing w:after="0"/>
              <w:jc w:val="both"/>
              <w:rPr>
                <w:rFonts w:ascii="Arial" w:hAnsi="Arial" w:cs="Arial"/>
                <w:bCs/>
                <w:sz w:val="20"/>
                <w:szCs w:val="20"/>
                <w:lang w:val="en-GB"/>
              </w:rPr>
            </w:pPr>
            <w:r w:rsidRPr="00FB4619">
              <w:rPr>
                <w:rFonts w:ascii="Arial" w:hAnsi="Arial" w:cs="Arial"/>
                <w:bCs/>
                <w:sz w:val="20"/>
                <w:szCs w:val="20"/>
                <w:lang w:val="en-GB"/>
              </w:rPr>
              <w:t>Regularly seek feedback from everyone affected by the policy regarding its effectiveness</w:t>
            </w:r>
          </w:p>
          <w:p w:rsidR="00180B69" w:rsidRPr="00FB4619" w:rsidRDefault="00180B69" w:rsidP="001D514D">
            <w:pPr>
              <w:pStyle w:val="ListParagraph"/>
              <w:numPr>
                <w:ilvl w:val="0"/>
                <w:numId w:val="11"/>
              </w:numPr>
              <w:spacing w:after="0"/>
              <w:jc w:val="both"/>
              <w:rPr>
                <w:rFonts w:ascii="Arial" w:hAnsi="Arial" w:cs="Arial"/>
                <w:bCs/>
                <w:sz w:val="20"/>
                <w:szCs w:val="20"/>
                <w:lang w:val="en-GB"/>
              </w:rPr>
            </w:pPr>
            <w:r w:rsidRPr="00FB4619">
              <w:rPr>
                <w:rFonts w:ascii="Arial" w:hAnsi="Arial" w:cs="Arial"/>
                <w:bCs/>
                <w:sz w:val="20"/>
                <w:szCs w:val="20"/>
                <w:lang w:val="en-GB"/>
              </w:rPr>
              <w:t>Monitor the implementation, compliance, complains and incidents in relation to this policy</w:t>
            </w:r>
          </w:p>
          <w:p w:rsidR="00180B69" w:rsidRPr="00FB4619" w:rsidRDefault="00180B69" w:rsidP="001D514D">
            <w:pPr>
              <w:pStyle w:val="ListParagraph"/>
              <w:numPr>
                <w:ilvl w:val="0"/>
                <w:numId w:val="11"/>
              </w:numPr>
              <w:spacing w:after="0"/>
              <w:jc w:val="both"/>
              <w:rPr>
                <w:rFonts w:ascii="Arial" w:hAnsi="Arial" w:cs="Arial"/>
                <w:bCs/>
                <w:sz w:val="20"/>
                <w:szCs w:val="20"/>
                <w:lang w:val="en-GB"/>
              </w:rPr>
            </w:pPr>
            <w:r w:rsidRPr="00FB4619">
              <w:rPr>
                <w:rFonts w:ascii="Arial" w:hAnsi="Arial" w:cs="Arial"/>
                <w:bCs/>
                <w:sz w:val="20"/>
                <w:szCs w:val="20"/>
                <w:lang w:val="en-GB"/>
              </w:rPr>
              <w:t>Keep the policy up to date with current legislation, research, policy and best practice</w:t>
            </w:r>
          </w:p>
          <w:p w:rsidR="00180B69" w:rsidRPr="00FB4619" w:rsidRDefault="00180B69" w:rsidP="001D514D">
            <w:pPr>
              <w:pStyle w:val="ListParagraph"/>
              <w:numPr>
                <w:ilvl w:val="0"/>
                <w:numId w:val="11"/>
              </w:numPr>
              <w:spacing w:after="0"/>
              <w:jc w:val="both"/>
              <w:rPr>
                <w:rFonts w:ascii="Arial" w:hAnsi="Arial" w:cs="Arial"/>
                <w:bCs/>
                <w:sz w:val="20"/>
                <w:szCs w:val="20"/>
                <w:lang w:val="en-GB"/>
              </w:rPr>
            </w:pPr>
            <w:r w:rsidRPr="00FB4619">
              <w:rPr>
                <w:rFonts w:ascii="Arial" w:hAnsi="Arial" w:cs="Arial"/>
                <w:bCs/>
                <w:sz w:val="20"/>
                <w:szCs w:val="20"/>
                <w:lang w:val="en-GB"/>
              </w:rPr>
              <w:t xml:space="preserve">Revise the policy and </w:t>
            </w:r>
            <w:r w:rsidR="00FB4619" w:rsidRPr="00FB4619">
              <w:rPr>
                <w:rFonts w:ascii="Arial" w:hAnsi="Arial" w:cs="Arial"/>
                <w:bCs/>
                <w:sz w:val="20"/>
                <w:szCs w:val="20"/>
                <w:lang w:val="en-GB"/>
              </w:rPr>
              <w:t>procedures</w:t>
            </w:r>
            <w:r w:rsidRPr="00FB4619">
              <w:rPr>
                <w:rFonts w:ascii="Arial" w:hAnsi="Arial" w:cs="Arial"/>
                <w:bCs/>
                <w:sz w:val="20"/>
                <w:szCs w:val="20"/>
                <w:lang w:val="en-GB"/>
              </w:rPr>
              <w:t xml:space="preserve"> as park of </w:t>
            </w:r>
            <w:r w:rsidR="007A203E">
              <w:rPr>
                <w:rFonts w:ascii="Arial" w:hAnsi="Arial" w:cs="Arial"/>
                <w:bCs/>
                <w:sz w:val="20"/>
                <w:szCs w:val="20"/>
                <w:lang w:val="en-GB"/>
              </w:rPr>
              <w:t>Kindoo’s</w:t>
            </w:r>
            <w:r w:rsidRPr="00FB4619">
              <w:rPr>
                <w:rFonts w:ascii="Arial" w:hAnsi="Arial" w:cs="Arial"/>
                <w:bCs/>
                <w:sz w:val="20"/>
                <w:szCs w:val="20"/>
                <w:lang w:val="en-GB"/>
              </w:rPr>
              <w:t xml:space="preserve"> policy review cycle or as required</w:t>
            </w:r>
          </w:p>
          <w:p w:rsidR="00180B69" w:rsidRPr="00FB4619" w:rsidRDefault="00180B69" w:rsidP="001D514D">
            <w:pPr>
              <w:pStyle w:val="ListParagraph"/>
              <w:numPr>
                <w:ilvl w:val="0"/>
                <w:numId w:val="11"/>
              </w:numPr>
              <w:spacing w:after="0"/>
              <w:jc w:val="both"/>
              <w:rPr>
                <w:rFonts w:ascii="Arial" w:hAnsi="Arial" w:cs="Arial"/>
                <w:bCs/>
                <w:sz w:val="20"/>
                <w:szCs w:val="20"/>
                <w:lang w:val="en-GB"/>
              </w:rPr>
            </w:pPr>
            <w:r w:rsidRPr="00FB4619">
              <w:rPr>
                <w:rFonts w:ascii="Arial" w:hAnsi="Arial" w:cs="Arial"/>
                <w:bCs/>
                <w:sz w:val="20"/>
                <w:szCs w:val="20"/>
                <w:lang w:val="en-GB"/>
              </w:rPr>
              <w:t xml:space="preserve">Notify parents/ guardians at least 14 days before making any changes to this policy or its </w:t>
            </w:r>
            <w:r w:rsidR="00FB4619" w:rsidRPr="00FB4619">
              <w:rPr>
                <w:rFonts w:ascii="Arial" w:hAnsi="Arial" w:cs="Arial"/>
                <w:bCs/>
                <w:sz w:val="20"/>
                <w:szCs w:val="20"/>
                <w:lang w:val="en-GB"/>
              </w:rPr>
              <w:t>procedures</w:t>
            </w:r>
            <w:r w:rsidRPr="00FB4619">
              <w:rPr>
                <w:rFonts w:ascii="Arial" w:hAnsi="Arial" w:cs="Arial"/>
                <w:bCs/>
                <w:sz w:val="20"/>
                <w:szCs w:val="20"/>
                <w:lang w:val="en-GB"/>
              </w:rPr>
              <w:t xml:space="preserve"> </w:t>
            </w:r>
          </w:p>
          <w:p w:rsidR="00180B69" w:rsidRPr="00FB4619" w:rsidRDefault="00180B69" w:rsidP="00FB4619">
            <w:pPr>
              <w:spacing w:after="0" w:line="240" w:lineRule="auto"/>
              <w:ind w:left="0" w:right="0" w:firstLine="0"/>
              <w:jc w:val="both"/>
              <w:rPr>
                <w:rFonts w:ascii="Calibri" w:eastAsia="Times New Roman" w:hAnsi="Calibri" w:cs="Times New Roman"/>
                <w:b/>
                <w:bCs/>
                <w:sz w:val="24"/>
                <w:szCs w:val="24"/>
                <w:lang w:val="en-GB"/>
              </w:rPr>
            </w:pPr>
            <w:r w:rsidRPr="00FB4619">
              <w:rPr>
                <w:rFonts w:ascii="Calibri" w:eastAsia="Times New Roman" w:hAnsi="Calibri" w:cs="Times New Roman"/>
                <w:b/>
                <w:bCs/>
                <w:sz w:val="24"/>
                <w:szCs w:val="24"/>
                <w:lang w:val="en-GB"/>
              </w:rPr>
              <w:t>ATTACHMENTS</w:t>
            </w:r>
          </w:p>
          <w:p w:rsidR="00180B69" w:rsidRPr="00FB4619" w:rsidRDefault="00180B69" w:rsidP="00180B69">
            <w:pPr>
              <w:spacing w:after="0"/>
              <w:jc w:val="both"/>
              <w:rPr>
                <w:rFonts w:eastAsia="Times New Roman"/>
                <w:color w:val="7F7F7F"/>
                <w:szCs w:val="20"/>
              </w:rPr>
            </w:pPr>
            <w:r w:rsidRPr="00FB4619">
              <w:rPr>
                <w:rFonts w:eastAsia="Times New Roman"/>
                <w:color w:val="7F7F7F"/>
                <w:szCs w:val="20"/>
              </w:rPr>
              <w:t>Nil</w:t>
            </w:r>
          </w:p>
          <w:p w:rsidR="00180B69" w:rsidRPr="00BD1180" w:rsidRDefault="00BD1180" w:rsidP="00180B69">
            <w:pPr>
              <w:spacing w:after="0" w:line="240" w:lineRule="auto"/>
              <w:ind w:left="0" w:right="0" w:firstLine="0"/>
              <w:jc w:val="both"/>
              <w:rPr>
                <w:rFonts w:ascii="Times New Roman" w:eastAsia="Times New Roman" w:hAnsi="Times New Roman" w:cs="Times New Roman"/>
                <w:color w:val="7F7F7F"/>
                <w:sz w:val="24"/>
                <w:szCs w:val="24"/>
              </w:rPr>
            </w:pPr>
            <w:r w:rsidRPr="00BD1180">
              <w:rPr>
                <w:rFonts w:ascii="Calibri" w:eastAsia="Times New Roman" w:hAnsi="Calibri" w:cs="Times New Roman"/>
                <w:sz w:val="24"/>
                <w:szCs w:val="24"/>
                <w:lang w:val="en-GB"/>
              </w:rPr>
              <w:t> </w:t>
            </w:r>
          </w:p>
          <w:p w:rsidR="00BD1180" w:rsidRDefault="00BD1180" w:rsidP="00BD1180">
            <w:pPr>
              <w:spacing w:after="0" w:line="240" w:lineRule="auto"/>
              <w:ind w:left="0" w:right="0" w:firstLine="0"/>
              <w:jc w:val="both"/>
              <w:rPr>
                <w:ins w:id="119" w:author="Nicky Muir" w:date="2018-02-22T12:22:00Z"/>
                <w:rFonts w:ascii="Times New Roman" w:eastAsia="Times New Roman" w:hAnsi="Times New Roman" w:cs="Times New Roman"/>
                <w:color w:val="7F7F7F"/>
                <w:sz w:val="24"/>
                <w:szCs w:val="24"/>
              </w:rPr>
            </w:pPr>
          </w:p>
          <w:p w:rsidR="001D514D" w:rsidRDefault="001D514D" w:rsidP="00BD1180">
            <w:pPr>
              <w:spacing w:after="0" w:line="240" w:lineRule="auto"/>
              <w:ind w:left="0" w:right="0" w:firstLine="0"/>
              <w:jc w:val="both"/>
              <w:rPr>
                <w:ins w:id="120" w:author="Nicky Muir" w:date="2018-02-22T12:22:00Z"/>
                <w:rFonts w:ascii="Times New Roman" w:eastAsia="Times New Roman" w:hAnsi="Times New Roman" w:cs="Times New Roman"/>
                <w:color w:val="7F7F7F"/>
                <w:sz w:val="24"/>
                <w:szCs w:val="24"/>
              </w:rPr>
            </w:pPr>
          </w:p>
          <w:p w:rsidR="001D514D" w:rsidRDefault="001D514D" w:rsidP="00BD1180">
            <w:pPr>
              <w:spacing w:after="0" w:line="240" w:lineRule="auto"/>
              <w:ind w:left="0" w:right="0" w:firstLine="0"/>
              <w:jc w:val="both"/>
              <w:rPr>
                <w:ins w:id="121" w:author="Nicky Muir" w:date="2018-02-22T12:22:00Z"/>
                <w:rFonts w:ascii="Times New Roman" w:eastAsia="Times New Roman" w:hAnsi="Times New Roman" w:cs="Times New Roman"/>
                <w:color w:val="7F7F7F"/>
                <w:sz w:val="24"/>
                <w:szCs w:val="24"/>
              </w:rPr>
            </w:pPr>
          </w:p>
          <w:p w:rsidR="001D514D" w:rsidRDefault="00596410" w:rsidP="00BD1180">
            <w:pPr>
              <w:spacing w:after="0" w:line="240" w:lineRule="auto"/>
              <w:ind w:left="0" w:right="0" w:firstLine="0"/>
              <w:jc w:val="both"/>
              <w:rPr>
                <w:ins w:id="122" w:author="Nicky Muir" w:date="2018-02-22T12:22:00Z"/>
                <w:rFonts w:ascii="Times New Roman" w:eastAsia="Times New Roman" w:hAnsi="Times New Roman" w:cs="Times New Roman"/>
                <w:color w:val="7F7F7F"/>
                <w:sz w:val="24"/>
                <w:szCs w:val="24"/>
              </w:rPr>
            </w:pPr>
            <w:ins w:id="123" w:author="Nicky Muir" w:date="2018-02-22T12:21:00Z">
              <w:r>
                <w:rPr>
                  <w:noProof/>
                </w:rPr>
                <mc:AlternateContent>
                  <mc:Choice Requires="wps">
                    <w:drawing>
                      <wp:anchor distT="0" distB="0" distL="114300" distR="114300" simplePos="0" relativeHeight="251659264" behindDoc="0" locked="0" layoutInCell="1" allowOverlap="1" wp14:anchorId="3E21BEA4" wp14:editId="2F9B7897">
                        <wp:simplePos x="0" y="0"/>
                        <wp:positionH relativeFrom="column">
                          <wp:posOffset>-272415</wp:posOffset>
                        </wp:positionH>
                        <wp:positionV relativeFrom="paragraph">
                          <wp:posOffset>7620</wp:posOffset>
                        </wp:positionV>
                        <wp:extent cx="6238875" cy="885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85825"/>
                                </a:xfrm>
                                <a:prstGeom prst="rect">
                                  <a:avLst/>
                                </a:prstGeom>
                                <a:solidFill>
                                  <a:srgbClr val="FFFFFF"/>
                                </a:solidFill>
                                <a:ln w="9525">
                                  <a:solidFill>
                                    <a:srgbClr val="FF0000"/>
                                  </a:solidFill>
                                  <a:miter lim="800000"/>
                                  <a:headEnd/>
                                  <a:tailEnd/>
                                </a:ln>
                              </wps:spPr>
                              <wps:txbx>
                                <w:txbxContent>
                                  <w:p w:rsidR="001D514D" w:rsidRPr="009605D9" w:rsidRDefault="001D514D" w:rsidP="001D514D">
                                    <w:pPr>
                                      <w:rPr>
                                        <w:color w:val="FF0000"/>
                                        <w:sz w:val="18"/>
                                        <w:szCs w:val="18"/>
                                      </w:rPr>
                                    </w:pPr>
                                    <w:r w:rsidRPr="009605D9">
                                      <w:rPr>
                                        <w:color w:val="FF0000"/>
                                        <w:sz w:val="18"/>
                                        <w:szCs w:val="18"/>
                                      </w:rPr>
                                      <w:t xml:space="preserve">Please find below a </w:t>
                                    </w:r>
                                    <w:r w:rsidRPr="009605D9">
                                      <w:rPr>
                                        <w:b/>
                                        <w:i/>
                                        <w:color w:val="FF0000"/>
                                        <w:sz w:val="18"/>
                                        <w:szCs w:val="18"/>
                                      </w:rPr>
                                      <w:t>sample</w:t>
                                    </w:r>
                                    <w:r w:rsidRPr="009605D9">
                                      <w:rPr>
                                        <w:color w:val="FF0000"/>
                                        <w:sz w:val="18"/>
                                        <w:szCs w:val="18"/>
                                      </w:rPr>
                                      <w:t xml:space="preserve"> agreement / permission form for services to use if they choose. This is just a suggestion and NOT a mandatory membership requirement. The aim of this form is to help families / </w:t>
                                    </w:r>
                                    <w:r>
                                      <w:rPr>
                                        <w:color w:val="FF0000"/>
                                        <w:sz w:val="18"/>
                                        <w:szCs w:val="18"/>
                                      </w:rPr>
                                      <w:t>carer</w:t>
                                    </w:r>
                                    <w:r w:rsidRPr="009605D9">
                                      <w:rPr>
                                        <w:color w:val="FF0000"/>
                                        <w:sz w:val="18"/>
                                        <w:szCs w:val="18"/>
                                      </w:rPr>
                                      <w:t>s understand how the</w:t>
                                    </w:r>
                                    <w:r>
                                      <w:rPr>
                                        <w:color w:val="FF0000"/>
                                        <w:sz w:val="18"/>
                                        <w:szCs w:val="18"/>
                                      </w:rPr>
                                      <w:t xml:space="preserve">y can help support your service’s SunSmart membership </w:t>
                                    </w:r>
                                    <w:r w:rsidRPr="009605D9">
                                      <w:rPr>
                                        <w:color w:val="FF0000"/>
                                        <w:sz w:val="18"/>
                                        <w:szCs w:val="18"/>
                                      </w:rPr>
                                      <w:t xml:space="preserve">and </w:t>
                                    </w:r>
                                    <w:r>
                                      <w:rPr>
                                        <w:color w:val="FF0000"/>
                                        <w:sz w:val="18"/>
                                        <w:szCs w:val="18"/>
                                      </w:rPr>
                                      <w:t>provide</w:t>
                                    </w:r>
                                    <w:r w:rsidRPr="009605D9">
                                      <w:rPr>
                                        <w:color w:val="FF0000"/>
                                        <w:sz w:val="18"/>
                                        <w:szCs w:val="18"/>
                                      </w:rPr>
                                      <w:t xml:space="preserve"> clarity around each sun protection measure</w:t>
                                    </w:r>
                                    <w:r>
                                      <w:rPr>
                                        <w:color w:val="FF0000"/>
                                        <w:sz w:val="18"/>
                                        <w:szCs w:val="18"/>
                                      </w:rPr>
                                      <w:t>,</w:t>
                                    </w:r>
                                    <w:r w:rsidRPr="009605D9">
                                      <w:rPr>
                                        <w:color w:val="FF0000"/>
                                        <w:sz w:val="18"/>
                                        <w:szCs w:val="18"/>
                                      </w:rPr>
                                      <w:t xml:space="preserve"> including sunscreen application. It is up to you if you choose to use this or not.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1BEA4" id="_x0000_t202" coordsize="21600,21600" o:spt="202" path="m,l,21600r21600,l21600,xe">
                        <v:stroke joinstyle="miter"/>
                        <v:path gradientshapeok="t" o:connecttype="rect"/>
                      </v:shapetype>
                      <v:shape id="Text Box 2" o:spid="_x0000_s1033" type="#_x0000_t202" style="position:absolute;left:0;text-align:left;margin-left:-21.45pt;margin-top:.6pt;width:491.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" strokecolor="red">
                        <v:textbox>
                          <w:txbxContent>
                            <w:p w:rsidR="001D514D" w:rsidRPr="009605D9" w:rsidRDefault="001D514D" w:rsidP="001D514D">
                              <w:pPr>
                                <w:rPr>
                                  <w:color w:val="FF0000"/>
                                  <w:sz w:val="18"/>
                                  <w:szCs w:val="18"/>
                                </w:rPr>
                              </w:pPr>
                              <w:r w:rsidRPr="009605D9">
                                <w:rPr>
                                  <w:color w:val="FF0000"/>
                                  <w:sz w:val="18"/>
                                  <w:szCs w:val="18"/>
                                </w:rPr>
                                <w:t xml:space="preserve">Please find below a </w:t>
                              </w:r>
                              <w:r w:rsidRPr="009605D9">
                                <w:rPr>
                                  <w:b/>
                                  <w:i/>
                                  <w:color w:val="FF0000"/>
                                  <w:sz w:val="18"/>
                                  <w:szCs w:val="18"/>
                                </w:rPr>
                                <w:t>sample</w:t>
                              </w:r>
                              <w:r w:rsidRPr="009605D9">
                                <w:rPr>
                                  <w:color w:val="FF0000"/>
                                  <w:sz w:val="18"/>
                                  <w:szCs w:val="18"/>
                                </w:rPr>
                                <w:t xml:space="preserve"> agreement / permission form for services to use if they choose. This is just a suggestion and NOT a mandatory membership requirement. The aim of this form is to help families / </w:t>
                              </w:r>
                              <w:r>
                                <w:rPr>
                                  <w:color w:val="FF0000"/>
                                  <w:sz w:val="18"/>
                                  <w:szCs w:val="18"/>
                                </w:rPr>
                                <w:t>carer</w:t>
                              </w:r>
                              <w:r w:rsidRPr="009605D9">
                                <w:rPr>
                                  <w:color w:val="FF0000"/>
                                  <w:sz w:val="18"/>
                                  <w:szCs w:val="18"/>
                                </w:rPr>
                                <w:t>s understand how the</w:t>
                              </w:r>
                              <w:r>
                                <w:rPr>
                                  <w:color w:val="FF0000"/>
                                  <w:sz w:val="18"/>
                                  <w:szCs w:val="18"/>
                                </w:rPr>
                                <w:t xml:space="preserve">y can help support your service’s SunSmart membership </w:t>
                              </w:r>
                              <w:r w:rsidRPr="009605D9">
                                <w:rPr>
                                  <w:color w:val="FF0000"/>
                                  <w:sz w:val="18"/>
                                  <w:szCs w:val="18"/>
                                </w:rPr>
                                <w:t xml:space="preserve">and </w:t>
                              </w:r>
                              <w:r>
                                <w:rPr>
                                  <w:color w:val="FF0000"/>
                                  <w:sz w:val="18"/>
                                  <w:szCs w:val="18"/>
                                </w:rPr>
                                <w:t>provide</w:t>
                              </w:r>
                              <w:r w:rsidRPr="009605D9">
                                <w:rPr>
                                  <w:color w:val="FF0000"/>
                                  <w:sz w:val="18"/>
                                  <w:szCs w:val="18"/>
                                </w:rPr>
                                <w:t xml:space="preserve"> clarity around each sun protection measure</w:t>
                              </w:r>
                              <w:r>
                                <w:rPr>
                                  <w:color w:val="FF0000"/>
                                  <w:sz w:val="18"/>
                                  <w:szCs w:val="18"/>
                                </w:rPr>
                                <w:t>,</w:t>
                              </w:r>
                              <w:r w:rsidRPr="009605D9">
                                <w:rPr>
                                  <w:color w:val="FF0000"/>
                                  <w:sz w:val="18"/>
                                  <w:szCs w:val="18"/>
                                </w:rPr>
                                <w:t xml:space="preserve"> including sunscreen application. It is up to you if you choose to use this or not. </w:t>
                              </w:r>
                            </w:p>
                          </w:txbxContent>
                        </v:textbox>
                      </v:shape>
                    </w:pict>
                  </mc:Fallback>
                </mc:AlternateContent>
              </w:r>
            </w:ins>
          </w:p>
          <w:p w:rsidR="001D514D" w:rsidRDefault="001D514D" w:rsidP="00BD1180">
            <w:pPr>
              <w:spacing w:after="0" w:line="240" w:lineRule="auto"/>
              <w:ind w:left="0" w:right="0" w:firstLine="0"/>
              <w:jc w:val="both"/>
              <w:rPr>
                <w:ins w:id="124" w:author="Nicky Muir" w:date="2018-02-22T12:22:00Z"/>
                <w:rFonts w:ascii="Times New Roman" w:eastAsia="Times New Roman" w:hAnsi="Times New Roman" w:cs="Times New Roman"/>
                <w:color w:val="7F7F7F"/>
                <w:sz w:val="24"/>
                <w:szCs w:val="24"/>
              </w:rPr>
            </w:pPr>
          </w:p>
          <w:p w:rsidR="001D514D" w:rsidRDefault="001D514D" w:rsidP="00BD1180">
            <w:pPr>
              <w:spacing w:after="0" w:line="240" w:lineRule="auto"/>
              <w:ind w:left="0" w:right="0" w:firstLine="0"/>
              <w:jc w:val="both"/>
              <w:rPr>
                <w:ins w:id="125" w:author="Nicky Muir" w:date="2018-02-22T12:22:00Z"/>
                <w:rFonts w:ascii="Times New Roman" w:eastAsia="Times New Roman" w:hAnsi="Times New Roman" w:cs="Times New Roman"/>
                <w:color w:val="7F7F7F"/>
                <w:sz w:val="24"/>
                <w:szCs w:val="24"/>
              </w:rPr>
            </w:pPr>
          </w:p>
          <w:p w:rsidR="001D514D" w:rsidRDefault="001D514D" w:rsidP="00BD1180">
            <w:pPr>
              <w:spacing w:after="0" w:line="240" w:lineRule="auto"/>
              <w:ind w:left="0" w:right="0" w:firstLine="0"/>
              <w:jc w:val="both"/>
              <w:rPr>
                <w:ins w:id="126" w:author="Nicky Muir" w:date="2018-02-22T12:22:00Z"/>
                <w:rFonts w:ascii="Times New Roman" w:eastAsia="Times New Roman" w:hAnsi="Times New Roman" w:cs="Times New Roman"/>
                <w:color w:val="7F7F7F"/>
                <w:sz w:val="24"/>
                <w:szCs w:val="24"/>
              </w:rPr>
            </w:pPr>
          </w:p>
          <w:p w:rsidR="001D514D" w:rsidRDefault="001D514D" w:rsidP="00BD1180">
            <w:pPr>
              <w:spacing w:after="0" w:line="240" w:lineRule="auto"/>
              <w:ind w:left="0" w:right="0" w:firstLine="0"/>
              <w:jc w:val="both"/>
              <w:rPr>
                <w:ins w:id="127" w:author="Nicky Muir" w:date="2018-02-22T12:22:00Z"/>
                <w:rFonts w:ascii="Times New Roman" w:eastAsia="Times New Roman" w:hAnsi="Times New Roman" w:cs="Times New Roman"/>
                <w:color w:val="7F7F7F"/>
                <w:sz w:val="24"/>
                <w:szCs w:val="24"/>
              </w:rPr>
            </w:pPr>
          </w:p>
          <w:p w:rsidR="001D514D" w:rsidRPr="00BD1180" w:rsidRDefault="001D514D" w:rsidP="00BD1180">
            <w:pPr>
              <w:spacing w:after="0" w:line="240" w:lineRule="auto"/>
              <w:ind w:left="0" w:right="0" w:firstLine="0"/>
              <w:jc w:val="both"/>
              <w:rPr>
                <w:rFonts w:ascii="Times New Roman" w:eastAsia="Times New Roman" w:hAnsi="Times New Roman" w:cs="Times New Roman"/>
                <w:color w:val="7F7F7F"/>
                <w:sz w:val="24"/>
                <w:szCs w:val="24"/>
              </w:rPr>
            </w:pPr>
          </w:p>
        </w:tc>
      </w:tr>
      <w:tr w:rsidR="00AD0169" w:rsidRPr="00BD1180" w:rsidTr="00BD1180">
        <w:trPr>
          <w:tblCellSpacing w:w="0" w:type="dxa"/>
        </w:trPr>
        <w:tc>
          <w:tcPr>
            <w:tcW w:w="5000" w:type="pct"/>
          </w:tcPr>
          <w:p w:rsidR="00AD0169" w:rsidRPr="00075C31" w:rsidRDefault="00AD0169" w:rsidP="00BD1180">
            <w:pPr>
              <w:spacing w:after="0" w:line="240" w:lineRule="auto"/>
              <w:ind w:left="0" w:right="0" w:firstLine="0"/>
              <w:rPr>
                <w:rFonts w:eastAsia="Times New Roman"/>
                <w:b/>
                <w:bCs/>
                <w:szCs w:val="20"/>
                <w:lang w:val="en-US"/>
              </w:rPr>
            </w:pPr>
          </w:p>
        </w:tc>
      </w:tr>
    </w:tbl>
    <w:p w:rsidR="001D514D" w:rsidRPr="00A248D9" w:rsidRDefault="001D514D" w:rsidP="001D514D">
      <w:pPr>
        <w:rPr>
          <w:ins w:id="128" w:author="Nicky Muir" w:date="2018-02-22T12:22:00Z"/>
          <w:b/>
          <w:bCs/>
          <w:sz w:val="24"/>
        </w:rPr>
      </w:pPr>
      <w:ins w:id="129" w:author="Nicky Muir" w:date="2018-02-22T12:22:00Z">
        <w:r w:rsidRPr="00A248D9">
          <w:rPr>
            <w:rFonts w:eastAsia="MS Mincho"/>
            <w:b/>
            <w:sz w:val="24"/>
          </w:rPr>
          <w:t>Sun protection agreement and permission form</w:t>
        </w:r>
      </w:ins>
    </w:p>
    <w:p w:rsidR="001D514D" w:rsidRPr="00A248D9" w:rsidRDefault="001D514D" w:rsidP="001D514D">
      <w:pPr>
        <w:autoSpaceDE w:val="0"/>
        <w:autoSpaceDN w:val="0"/>
        <w:adjustRightInd w:val="0"/>
        <w:rPr>
          <w:ins w:id="130" w:author="Nicky Muir" w:date="2018-02-22T12:22:00Z"/>
        </w:rPr>
      </w:pPr>
      <w:ins w:id="131" w:author="Nicky Muir" w:date="2018-02-22T12:22:00Z">
        <w:r w:rsidRPr="00A248D9">
          <w:t xml:space="preserve">I understand </w:t>
        </w:r>
        <w:r w:rsidRPr="00A248D9">
          <w:rPr>
            <w:highlight w:val="yellow"/>
          </w:rPr>
          <w:t>&lt;name of service&gt;</w:t>
        </w:r>
        <w:r w:rsidRPr="00A248D9">
          <w:t xml:space="preserve"> is a registered SunSmart Early Childhood Program member and follows SunSmart and Cancer Council Victoria recommendations to use a combination of sun protection measures (clothing, sunscreen,</w:t>
        </w:r>
        <w:r>
          <w:t xml:space="preserve"> a hat,</w:t>
        </w:r>
        <w:r w:rsidRPr="00A248D9">
          <w:t xml:space="preserve"> shade, and if practical, sunglasses) </w:t>
        </w:r>
        <w:r>
          <w:t>during the daily local sun protection times (</w:t>
        </w:r>
        <w:r w:rsidRPr="00A248D9">
          <w:t xml:space="preserve">whenever UV levels reach </w:t>
        </w:r>
        <w:r>
          <w:t>3</w:t>
        </w:r>
        <w:r w:rsidRPr="00A248D9">
          <w:t xml:space="preserve"> </w:t>
        </w:r>
        <w:r>
          <w:t>or higher), typically</w:t>
        </w:r>
        <w:r w:rsidRPr="00A248D9">
          <w:t xml:space="preserve"> from </w:t>
        </w:r>
        <w:r>
          <w:t>mid-August</w:t>
        </w:r>
        <w:r w:rsidRPr="00A248D9">
          <w:t xml:space="preserve"> to the end of April </w:t>
        </w:r>
        <w:r>
          <w:t>in Victoria</w:t>
        </w:r>
        <w:r w:rsidRPr="00A248D9">
          <w:t xml:space="preserve">. </w:t>
        </w:r>
      </w:ins>
    </w:p>
    <w:p w:rsidR="001D514D" w:rsidRDefault="001D514D" w:rsidP="001D514D">
      <w:pPr>
        <w:autoSpaceDE w:val="0"/>
        <w:autoSpaceDN w:val="0"/>
        <w:adjustRightInd w:val="0"/>
        <w:rPr>
          <w:ins w:id="132" w:author="Nicky Muir" w:date="2018-02-22T12:22:00Z"/>
        </w:rPr>
      </w:pPr>
      <w:ins w:id="133" w:author="Nicky Muir" w:date="2018-02-22T12:22:00Z">
        <w:r w:rsidRPr="00A248D9">
          <w:lastRenderedPageBreak/>
          <w:t xml:space="preserve">I agree to help support this membership and help minimise my child’s potential risk of skin and eye damage and skin cancer by doing the following:  </w:t>
        </w:r>
      </w:ins>
    </w:p>
    <w:p w:rsidR="001D514D" w:rsidRPr="00A248D9" w:rsidRDefault="001D514D" w:rsidP="001D514D">
      <w:pPr>
        <w:autoSpaceDE w:val="0"/>
        <w:autoSpaceDN w:val="0"/>
        <w:adjustRightInd w:val="0"/>
        <w:rPr>
          <w:ins w:id="134" w:author="Nicky Muir" w:date="2018-02-22T12:22:00Z"/>
        </w:rPr>
      </w:pPr>
      <w:ins w:id="135" w:author="Nicky Muir" w:date="2018-02-22T12:22:00Z">
        <w:r w:rsidRPr="00A248D9">
          <w:t>(Please tick all that apply)</w:t>
        </w:r>
      </w:ins>
    </w:p>
    <w:p w:rsidR="001D514D" w:rsidRPr="00A248D9" w:rsidRDefault="001D514D" w:rsidP="001D514D">
      <w:pPr>
        <w:pStyle w:val="ListParagraph"/>
        <w:numPr>
          <w:ilvl w:val="0"/>
          <w:numId w:val="17"/>
        </w:numPr>
        <w:autoSpaceDE w:val="0"/>
        <w:autoSpaceDN w:val="0"/>
        <w:adjustRightInd w:val="0"/>
        <w:spacing w:before="0" w:beforeAutospacing="0" w:after="0" w:afterAutospacing="0"/>
        <w:contextualSpacing/>
        <w:rPr>
          <w:ins w:id="136" w:author="Nicky Muir" w:date="2018-02-22T12:22:00Z"/>
          <w:rFonts w:ascii="Arial" w:hAnsi="Arial" w:cs="Arial"/>
          <w:sz w:val="20"/>
          <w:szCs w:val="20"/>
        </w:rPr>
      </w:pPr>
      <w:ins w:id="137" w:author="Nicky Muir" w:date="2018-02-22T12:22:00Z">
        <w:r>
          <w:rPr>
            <w:rFonts w:ascii="Arial" w:hAnsi="Arial" w:cs="Arial"/>
            <w:sz w:val="20"/>
            <w:szCs w:val="20"/>
          </w:rPr>
          <w:t>D</w:t>
        </w:r>
        <w:r w:rsidRPr="00A248D9">
          <w:rPr>
            <w:rFonts w:ascii="Arial" w:hAnsi="Arial" w:cs="Arial"/>
            <w:sz w:val="20"/>
            <w:szCs w:val="20"/>
          </w:rPr>
          <w:t xml:space="preserve">ress my child in cool clothing that covers as much skin as possible e.g. tops that cover the shoulders, arms and chest, </w:t>
        </w:r>
        <w:r>
          <w:rPr>
            <w:rFonts w:ascii="Arial" w:hAnsi="Arial" w:cs="Arial"/>
            <w:sz w:val="20"/>
            <w:szCs w:val="20"/>
          </w:rPr>
          <w:t xml:space="preserve">has higher necklines or </w:t>
        </w:r>
        <w:r w:rsidRPr="00A248D9">
          <w:rPr>
            <w:rFonts w:ascii="Arial" w:hAnsi="Arial" w:cs="Arial"/>
            <w:sz w:val="20"/>
            <w:szCs w:val="20"/>
          </w:rPr>
          <w:t>collar</w:t>
        </w:r>
        <w:r>
          <w:rPr>
            <w:rFonts w:ascii="Arial" w:hAnsi="Arial" w:cs="Arial"/>
            <w:sz w:val="20"/>
            <w:szCs w:val="20"/>
          </w:rPr>
          <w:t>s</w:t>
        </w:r>
        <w:r w:rsidRPr="00A248D9">
          <w:rPr>
            <w:rFonts w:ascii="Arial" w:hAnsi="Arial" w:cs="Arial"/>
            <w:sz w:val="20"/>
            <w:szCs w:val="20"/>
          </w:rPr>
          <w:t xml:space="preserve">, </w:t>
        </w:r>
        <w:r>
          <w:rPr>
            <w:rFonts w:ascii="Arial" w:hAnsi="Arial" w:cs="Arial"/>
            <w:sz w:val="20"/>
            <w:szCs w:val="20"/>
          </w:rPr>
          <w:t xml:space="preserve">and </w:t>
        </w:r>
        <w:r w:rsidRPr="00A248D9">
          <w:rPr>
            <w:rFonts w:ascii="Arial" w:hAnsi="Arial" w:cs="Arial"/>
            <w:sz w:val="20"/>
            <w:szCs w:val="20"/>
          </w:rPr>
          <w:t>long shorts</w:t>
        </w:r>
        <w:r>
          <w:rPr>
            <w:rFonts w:ascii="Arial" w:hAnsi="Arial" w:cs="Arial"/>
            <w:sz w:val="20"/>
            <w:szCs w:val="20"/>
          </w:rPr>
          <w:t xml:space="preserve"> and skirts</w:t>
        </w:r>
        <w:r w:rsidRPr="00A248D9">
          <w:rPr>
            <w:rFonts w:ascii="Arial" w:hAnsi="Arial" w:cs="Arial"/>
            <w:sz w:val="20"/>
            <w:szCs w:val="20"/>
          </w:rPr>
          <w:t>. I understand that singlet tops or shoestring dresses do not provide adequate sun protection and are best layered with a shirt or t-shirt.</w:t>
        </w:r>
      </w:ins>
    </w:p>
    <w:p w:rsidR="001D514D" w:rsidRPr="00A248D9" w:rsidRDefault="001D514D" w:rsidP="001D514D">
      <w:pPr>
        <w:pStyle w:val="ListParagraph"/>
        <w:autoSpaceDE w:val="0"/>
        <w:autoSpaceDN w:val="0"/>
        <w:adjustRightInd w:val="0"/>
        <w:spacing w:after="0"/>
        <w:rPr>
          <w:ins w:id="138" w:author="Nicky Muir" w:date="2018-02-22T12:22:00Z"/>
          <w:rFonts w:ascii="Arial" w:hAnsi="Arial" w:cs="Arial"/>
          <w:sz w:val="20"/>
          <w:szCs w:val="20"/>
        </w:rPr>
      </w:pPr>
    </w:p>
    <w:p w:rsidR="001D514D" w:rsidRPr="00A248D9" w:rsidRDefault="001D514D" w:rsidP="001D514D">
      <w:pPr>
        <w:pStyle w:val="ListParagraph"/>
        <w:numPr>
          <w:ilvl w:val="0"/>
          <w:numId w:val="17"/>
        </w:numPr>
        <w:autoSpaceDE w:val="0"/>
        <w:autoSpaceDN w:val="0"/>
        <w:adjustRightInd w:val="0"/>
        <w:spacing w:before="0" w:beforeAutospacing="0" w:after="0" w:afterAutospacing="0"/>
        <w:contextualSpacing/>
        <w:rPr>
          <w:ins w:id="139" w:author="Nicky Muir" w:date="2018-02-22T12:22:00Z"/>
          <w:rFonts w:ascii="Arial" w:hAnsi="Arial" w:cs="Arial"/>
          <w:sz w:val="20"/>
          <w:szCs w:val="20"/>
        </w:rPr>
      </w:pPr>
      <w:ins w:id="140" w:author="Nicky Muir" w:date="2018-02-22T12:22:00Z">
        <w:r>
          <w:rPr>
            <w:rFonts w:ascii="Arial" w:hAnsi="Arial" w:cs="Arial"/>
            <w:sz w:val="20"/>
            <w:szCs w:val="20"/>
          </w:rPr>
          <w:t>R</w:t>
        </w:r>
        <w:r w:rsidRPr="00A248D9">
          <w:rPr>
            <w:rFonts w:ascii="Arial" w:hAnsi="Arial" w:cs="Arial"/>
            <w:sz w:val="20"/>
            <w:szCs w:val="20"/>
          </w:rPr>
          <w:t>emind my child to bring and wear a sun</w:t>
        </w:r>
        <w:r>
          <w:rPr>
            <w:rFonts w:ascii="Arial" w:hAnsi="Arial" w:cs="Arial"/>
            <w:sz w:val="20"/>
            <w:szCs w:val="20"/>
          </w:rPr>
          <w:t>-</w:t>
        </w:r>
        <w:r w:rsidRPr="00A248D9">
          <w:rPr>
            <w:rFonts w:ascii="Arial" w:hAnsi="Arial" w:cs="Arial"/>
            <w:sz w:val="20"/>
            <w:szCs w:val="20"/>
          </w:rPr>
          <w:t>protective hat that shades the face, neck and ears (e.g. wide</w:t>
        </w:r>
        <w:r>
          <w:rPr>
            <w:rFonts w:ascii="Arial" w:hAnsi="Arial" w:cs="Arial"/>
            <w:sz w:val="20"/>
            <w:szCs w:val="20"/>
          </w:rPr>
          <w:t>-</w:t>
        </w:r>
        <w:r w:rsidRPr="00A248D9">
          <w:rPr>
            <w:rFonts w:ascii="Arial" w:hAnsi="Arial" w:cs="Arial"/>
            <w:sz w:val="20"/>
            <w:szCs w:val="20"/>
          </w:rPr>
          <w:t xml:space="preserve">brimmed, bucket or legionnaire </w:t>
        </w:r>
        <w:r>
          <w:rPr>
            <w:rFonts w:ascii="Arial" w:hAnsi="Arial" w:cs="Arial"/>
            <w:sz w:val="20"/>
            <w:szCs w:val="20"/>
          </w:rPr>
          <w:t>hat</w:t>
        </w:r>
        <w:r w:rsidRPr="00A248D9">
          <w:rPr>
            <w:rFonts w:ascii="Arial" w:hAnsi="Arial" w:cs="Arial"/>
            <w:sz w:val="20"/>
            <w:szCs w:val="20"/>
          </w:rPr>
          <w:t xml:space="preserve">). I understand that baseball / peak style caps do not provide adequate sun protection and are not appropriate for outdoor play. </w:t>
        </w:r>
      </w:ins>
    </w:p>
    <w:p w:rsidR="001D514D" w:rsidRPr="00A248D9" w:rsidRDefault="001D514D" w:rsidP="001D514D">
      <w:pPr>
        <w:pStyle w:val="ListParagraph"/>
        <w:rPr>
          <w:ins w:id="141" w:author="Nicky Muir" w:date="2018-02-22T12:22:00Z"/>
          <w:rFonts w:ascii="Arial" w:hAnsi="Arial" w:cs="Arial"/>
          <w:sz w:val="20"/>
          <w:szCs w:val="20"/>
        </w:rPr>
      </w:pPr>
    </w:p>
    <w:p w:rsidR="001D514D" w:rsidRPr="00A248D9" w:rsidRDefault="001D514D" w:rsidP="001D514D">
      <w:pPr>
        <w:pStyle w:val="ListParagraph"/>
        <w:numPr>
          <w:ilvl w:val="0"/>
          <w:numId w:val="17"/>
        </w:numPr>
        <w:autoSpaceDE w:val="0"/>
        <w:autoSpaceDN w:val="0"/>
        <w:adjustRightInd w:val="0"/>
        <w:spacing w:before="0" w:beforeAutospacing="0" w:after="0" w:afterAutospacing="0"/>
        <w:contextualSpacing/>
        <w:rPr>
          <w:ins w:id="142" w:author="Nicky Muir" w:date="2018-02-22T12:22:00Z"/>
          <w:rFonts w:ascii="Arial" w:hAnsi="Arial" w:cs="Arial"/>
          <w:sz w:val="20"/>
          <w:szCs w:val="20"/>
          <w:highlight w:val="yellow"/>
        </w:rPr>
      </w:pPr>
      <w:ins w:id="143" w:author="Nicky Muir" w:date="2018-02-22T12:22:00Z">
        <w:r>
          <w:rPr>
            <w:rFonts w:ascii="Arial" w:hAnsi="Arial" w:cs="Arial"/>
            <w:sz w:val="20"/>
            <w:szCs w:val="20"/>
          </w:rPr>
          <w:t>P</w:t>
        </w:r>
        <w:r w:rsidRPr="00A248D9">
          <w:rPr>
            <w:rFonts w:ascii="Arial" w:hAnsi="Arial" w:cs="Arial"/>
            <w:sz w:val="20"/>
            <w:szCs w:val="20"/>
          </w:rPr>
          <w:t>rovide my child with appropriate</w:t>
        </w:r>
        <w:r>
          <w:rPr>
            <w:rFonts w:ascii="Arial" w:hAnsi="Arial" w:cs="Arial"/>
            <w:sz w:val="20"/>
            <w:szCs w:val="20"/>
          </w:rPr>
          <w:t xml:space="preserve"> close-</w:t>
        </w:r>
        <w:r w:rsidRPr="00A248D9">
          <w:rPr>
            <w:rFonts w:ascii="Arial" w:hAnsi="Arial" w:cs="Arial"/>
            <w:sz w:val="20"/>
            <w:szCs w:val="20"/>
          </w:rPr>
          <w:t>fitting wrap-around sunglasses labelled AS</w:t>
        </w:r>
        <w:r>
          <w:rPr>
            <w:rFonts w:ascii="Arial" w:hAnsi="Arial" w:cs="Arial"/>
            <w:sz w:val="20"/>
            <w:szCs w:val="20"/>
          </w:rPr>
          <w:t>:</w:t>
        </w:r>
        <w:r w:rsidRPr="00A248D9">
          <w:rPr>
            <w:rFonts w:ascii="Arial" w:hAnsi="Arial" w:cs="Arial"/>
            <w:sz w:val="20"/>
            <w:szCs w:val="20"/>
          </w:rPr>
          <w:t xml:space="preserve">1067 to help protect their eyes.  </w:t>
        </w:r>
        <w:r w:rsidRPr="00A248D9">
          <w:rPr>
            <w:rFonts w:ascii="Arial" w:hAnsi="Arial" w:cs="Arial"/>
            <w:sz w:val="20"/>
            <w:szCs w:val="20"/>
            <w:highlight w:val="yellow"/>
          </w:rPr>
          <w:t>(</w:t>
        </w:r>
        <w:r>
          <w:rPr>
            <w:rFonts w:ascii="Arial" w:hAnsi="Arial" w:cs="Arial"/>
            <w:sz w:val="20"/>
            <w:szCs w:val="20"/>
            <w:highlight w:val="yellow"/>
          </w:rPr>
          <w:t>inclusion optional</w:t>
        </w:r>
        <w:r w:rsidRPr="00A248D9">
          <w:rPr>
            <w:rFonts w:ascii="Arial" w:hAnsi="Arial" w:cs="Arial"/>
            <w:sz w:val="20"/>
            <w:szCs w:val="20"/>
            <w:highlight w:val="yellow"/>
          </w:rPr>
          <w:t>)</w:t>
        </w:r>
      </w:ins>
    </w:p>
    <w:p w:rsidR="001D514D" w:rsidRPr="00A248D9" w:rsidRDefault="001D514D" w:rsidP="001D514D">
      <w:pPr>
        <w:pStyle w:val="ListParagraph"/>
        <w:rPr>
          <w:ins w:id="144" w:author="Nicky Muir" w:date="2018-02-22T12:22:00Z"/>
          <w:rFonts w:ascii="Arial" w:hAnsi="Arial" w:cs="Arial"/>
          <w:sz w:val="20"/>
          <w:szCs w:val="20"/>
        </w:rPr>
      </w:pPr>
    </w:p>
    <w:p w:rsidR="001D514D" w:rsidRPr="00A248D9" w:rsidRDefault="001D514D" w:rsidP="001D514D">
      <w:pPr>
        <w:pStyle w:val="ListParagraph"/>
        <w:numPr>
          <w:ilvl w:val="0"/>
          <w:numId w:val="17"/>
        </w:numPr>
        <w:autoSpaceDE w:val="0"/>
        <w:autoSpaceDN w:val="0"/>
        <w:adjustRightInd w:val="0"/>
        <w:spacing w:before="0" w:beforeAutospacing="0" w:after="0" w:afterAutospacing="0"/>
        <w:contextualSpacing/>
        <w:rPr>
          <w:ins w:id="145" w:author="Nicky Muir" w:date="2018-02-22T12:22:00Z"/>
          <w:rFonts w:ascii="Arial" w:hAnsi="Arial" w:cs="Arial"/>
          <w:sz w:val="20"/>
          <w:szCs w:val="20"/>
        </w:rPr>
      </w:pPr>
      <w:ins w:id="146" w:author="Nicky Muir" w:date="2018-02-22T12:22:00Z">
        <w:r>
          <w:rPr>
            <w:rFonts w:ascii="Arial" w:hAnsi="Arial" w:cs="Arial"/>
            <w:sz w:val="20"/>
            <w:szCs w:val="20"/>
          </w:rPr>
          <w:t>G</w:t>
        </w:r>
        <w:r w:rsidRPr="00A248D9">
          <w:rPr>
            <w:rFonts w:ascii="Arial" w:hAnsi="Arial" w:cs="Arial"/>
            <w:sz w:val="20"/>
            <w:szCs w:val="20"/>
          </w:rPr>
          <w:t xml:space="preserve">ive permission for educators/staff to apply SPF30 </w:t>
        </w:r>
        <w:r>
          <w:rPr>
            <w:rFonts w:ascii="Arial" w:hAnsi="Arial" w:cs="Arial"/>
            <w:sz w:val="20"/>
            <w:szCs w:val="20"/>
          </w:rPr>
          <w:t>(</w:t>
        </w:r>
        <w:r w:rsidRPr="00A248D9">
          <w:rPr>
            <w:rFonts w:ascii="Arial" w:hAnsi="Arial" w:cs="Arial"/>
            <w:sz w:val="20"/>
            <w:szCs w:val="20"/>
          </w:rPr>
          <w:t>or higher</w:t>
        </w:r>
        <w:r>
          <w:rPr>
            <w:rFonts w:ascii="Arial" w:hAnsi="Arial" w:cs="Arial"/>
            <w:sz w:val="20"/>
            <w:szCs w:val="20"/>
          </w:rPr>
          <w:t>)</w:t>
        </w:r>
        <w:r w:rsidRPr="00A248D9">
          <w:rPr>
            <w:rFonts w:ascii="Arial" w:hAnsi="Arial" w:cs="Arial"/>
            <w:sz w:val="20"/>
            <w:szCs w:val="20"/>
          </w:rPr>
          <w:t xml:space="preserve"> broad</w:t>
        </w:r>
        <w:r>
          <w:rPr>
            <w:rFonts w:ascii="Arial" w:hAnsi="Arial" w:cs="Arial"/>
            <w:sz w:val="20"/>
            <w:szCs w:val="20"/>
          </w:rPr>
          <w:t>-</w:t>
        </w:r>
        <w:r w:rsidRPr="00A248D9">
          <w:rPr>
            <w:rFonts w:ascii="Arial" w:hAnsi="Arial" w:cs="Arial"/>
            <w:sz w:val="20"/>
            <w:szCs w:val="20"/>
          </w:rPr>
          <w:t>spectrum, water</w:t>
        </w:r>
        <w:r>
          <w:rPr>
            <w:rFonts w:ascii="Arial" w:hAnsi="Arial" w:cs="Arial"/>
            <w:sz w:val="20"/>
            <w:szCs w:val="20"/>
          </w:rPr>
          <w:t>-</w:t>
        </w:r>
        <w:r w:rsidRPr="00A248D9">
          <w:rPr>
            <w:rFonts w:ascii="Arial" w:hAnsi="Arial" w:cs="Arial"/>
            <w:sz w:val="20"/>
            <w:szCs w:val="20"/>
          </w:rPr>
          <w:t xml:space="preserve">resistant sunscreen supplied by the service to all exposed parts of my child’s skin including their face, neck, ears, arms and legs. </w:t>
        </w:r>
      </w:ins>
    </w:p>
    <w:p w:rsidR="001D514D" w:rsidRPr="00A248D9" w:rsidRDefault="001D514D" w:rsidP="001D514D">
      <w:pPr>
        <w:pStyle w:val="ListParagraph"/>
        <w:rPr>
          <w:ins w:id="147" w:author="Nicky Muir" w:date="2018-02-22T12:22:00Z"/>
          <w:rFonts w:ascii="Arial" w:hAnsi="Arial" w:cs="Arial"/>
          <w:sz w:val="20"/>
          <w:szCs w:val="20"/>
        </w:rPr>
      </w:pPr>
    </w:p>
    <w:p w:rsidR="001D514D" w:rsidRPr="00A248D9" w:rsidRDefault="001D514D" w:rsidP="001D514D">
      <w:pPr>
        <w:pStyle w:val="ListParagraph"/>
        <w:autoSpaceDE w:val="0"/>
        <w:autoSpaceDN w:val="0"/>
        <w:adjustRightInd w:val="0"/>
        <w:spacing w:after="0"/>
        <w:ind w:left="1440"/>
        <w:rPr>
          <w:ins w:id="148" w:author="Nicky Muir" w:date="2018-02-22T12:22:00Z"/>
          <w:rFonts w:ascii="Arial" w:hAnsi="Arial" w:cs="Arial"/>
          <w:b/>
          <w:i/>
          <w:sz w:val="20"/>
          <w:szCs w:val="20"/>
        </w:rPr>
      </w:pPr>
      <w:ins w:id="149" w:author="Nicky Muir" w:date="2018-02-22T12:22:00Z">
        <w:r w:rsidRPr="00A248D9">
          <w:rPr>
            <w:rFonts w:ascii="Arial" w:hAnsi="Arial" w:cs="Arial"/>
            <w:b/>
            <w:i/>
            <w:sz w:val="20"/>
            <w:szCs w:val="20"/>
          </w:rPr>
          <w:t>OR</w:t>
        </w:r>
      </w:ins>
    </w:p>
    <w:p w:rsidR="001D514D" w:rsidRPr="00A248D9" w:rsidRDefault="001D514D" w:rsidP="001D514D">
      <w:pPr>
        <w:pStyle w:val="ListParagraph"/>
        <w:autoSpaceDE w:val="0"/>
        <w:autoSpaceDN w:val="0"/>
        <w:adjustRightInd w:val="0"/>
        <w:spacing w:after="0"/>
        <w:rPr>
          <w:ins w:id="150" w:author="Nicky Muir" w:date="2018-02-22T12:22:00Z"/>
          <w:rFonts w:ascii="Arial" w:hAnsi="Arial" w:cs="Arial"/>
          <w:sz w:val="20"/>
          <w:szCs w:val="20"/>
        </w:rPr>
      </w:pPr>
    </w:p>
    <w:p w:rsidR="001D514D" w:rsidRPr="00A248D9" w:rsidRDefault="001D514D" w:rsidP="001D514D">
      <w:pPr>
        <w:pStyle w:val="ListParagraph"/>
        <w:numPr>
          <w:ilvl w:val="0"/>
          <w:numId w:val="17"/>
        </w:numPr>
        <w:spacing w:before="0" w:beforeAutospacing="0" w:after="200" w:afterAutospacing="0" w:line="276" w:lineRule="auto"/>
        <w:contextualSpacing/>
        <w:rPr>
          <w:ins w:id="151" w:author="Nicky Muir" w:date="2018-02-22T12:22:00Z"/>
          <w:rFonts w:ascii="Arial" w:hAnsi="Arial" w:cs="Arial"/>
          <w:sz w:val="20"/>
          <w:szCs w:val="20"/>
        </w:rPr>
      </w:pPr>
      <w:ins w:id="152" w:author="Nicky Muir" w:date="2018-02-22T12:22:00Z">
        <w:r w:rsidRPr="00A248D9">
          <w:rPr>
            <w:rFonts w:ascii="Arial" w:hAnsi="Arial" w:cs="Arial"/>
            <w:sz w:val="20"/>
            <w:szCs w:val="20"/>
          </w:rPr>
          <w:t xml:space="preserve">To give permission for educators/staff to apply SPF30 </w:t>
        </w:r>
        <w:r>
          <w:rPr>
            <w:rFonts w:ascii="Arial" w:hAnsi="Arial" w:cs="Arial"/>
            <w:sz w:val="20"/>
            <w:szCs w:val="20"/>
          </w:rPr>
          <w:t>(</w:t>
        </w:r>
        <w:r w:rsidRPr="00A248D9">
          <w:rPr>
            <w:rFonts w:ascii="Arial" w:hAnsi="Arial" w:cs="Arial"/>
            <w:sz w:val="20"/>
            <w:szCs w:val="20"/>
          </w:rPr>
          <w:t>or higher</w:t>
        </w:r>
        <w:r>
          <w:rPr>
            <w:rFonts w:ascii="Arial" w:hAnsi="Arial" w:cs="Arial"/>
            <w:sz w:val="20"/>
            <w:szCs w:val="20"/>
          </w:rPr>
          <w:t>)</w:t>
        </w:r>
        <w:r w:rsidRPr="00A248D9">
          <w:rPr>
            <w:rFonts w:ascii="Arial" w:hAnsi="Arial" w:cs="Arial"/>
            <w:sz w:val="20"/>
            <w:szCs w:val="20"/>
          </w:rPr>
          <w:t xml:space="preserve"> broad</w:t>
        </w:r>
        <w:r>
          <w:rPr>
            <w:rFonts w:ascii="Arial" w:hAnsi="Arial" w:cs="Arial"/>
            <w:sz w:val="20"/>
            <w:szCs w:val="20"/>
          </w:rPr>
          <w:t>-</w:t>
        </w:r>
        <w:r w:rsidRPr="00A248D9">
          <w:rPr>
            <w:rFonts w:ascii="Arial" w:hAnsi="Arial" w:cs="Arial"/>
            <w:sz w:val="20"/>
            <w:szCs w:val="20"/>
          </w:rPr>
          <w:t>spectrum</w:t>
        </w:r>
        <w:r>
          <w:rPr>
            <w:rFonts w:ascii="Arial" w:hAnsi="Arial" w:cs="Arial"/>
            <w:sz w:val="20"/>
            <w:szCs w:val="20"/>
          </w:rPr>
          <w:t xml:space="preserve">, </w:t>
        </w:r>
        <w:r w:rsidRPr="00A248D9">
          <w:rPr>
            <w:rFonts w:ascii="Arial" w:hAnsi="Arial" w:cs="Arial"/>
            <w:sz w:val="20"/>
            <w:szCs w:val="20"/>
          </w:rPr>
          <w:t>water</w:t>
        </w:r>
        <w:r>
          <w:rPr>
            <w:rFonts w:ascii="Arial" w:hAnsi="Arial" w:cs="Arial"/>
            <w:sz w:val="20"/>
            <w:szCs w:val="20"/>
          </w:rPr>
          <w:t>-</w:t>
        </w:r>
        <w:r w:rsidRPr="00A248D9">
          <w:rPr>
            <w:rFonts w:ascii="Arial" w:hAnsi="Arial" w:cs="Arial"/>
            <w:sz w:val="20"/>
            <w:szCs w:val="20"/>
          </w:rPr>
          <w:t>resistant sunscreen (that I have supplied and labelled with my child/children’s name) to all exposed parts of my child’s skin including their face, neck, ears, arms and legs. I agree that this sunscreen will be kept at the service and it is my responsibility to make sure there is always an adequate supply available.</w:t>
        </w:r>
      </w:ins>
    </w:p>
    <w:p w:rsidR="001D514D" w:rsidRPr="00A248D9" w:rsidRDefault="001D514D" w:rsidP="001D514D">
      <w:pPr>
        <w:pStyle w:val="ListParagraph"/>
        <w:rPr>
          <w:ins w:id="153" w:author="Nicky Muir" w:date="2018-02-22T12:22:00Z"/>
          <w:rFonts w:ascii="Arial" w:hAnsi="Arial" w:cs="Arial"/>
          <w:sz w:val="20"/>
          <w:szCs w:val="20"/>
        </w:rPr>
      </w:pPr>
    </w:p>
    <w:p w:rsidR="001D514D" w:rsidRPr="00044C72" w:rsidRDefault="001D514D" w:rsidP="001D514D">
      <w:pPr>
        <w:pStyle w:val="ListParagraph"/>
        <w:numPr>
          <w:ilvl w:val="0"/>
          <w:numId w:val="17"/>
        </w:numPr>
        <w:autoSpaceDE w:val="0"/>
        <w:autoSpaceDN w:val="0"/>
        <w:adjustRightInd w:val="0"/>
        <w:spacing w:before="0" w:beforeAutospacing="0" w:after="0" w:afterAutospacing="0"/>
        <w:contextualSpacing/>
        <w:rPr>
          <w:ins w:id="154" w:author="Nicky Muir" w:date="2018-02-22T12:22:00Z"/>
          <w:rFonts w:cs="Arial"/>
          <w:sz w:val="20"/>
        </w:rPr>
      </w:pPr>
      <w:ins w:id="155" w:author="Nicky Muir" w:date="2018-02-22T12:22:00Z">
        <w:r w:rsidRPr="00044C72">
          <w:rPr>
            <w:rFonts w:ascii="Arial" w:hAnsi="Arial" w:cs="Arial"/>
            <w:sz w:val="20"/>
            <w:szCs w:val="20"/>
          </w:rPr>
          <w:t xml:space="preserve">To give permission for educators/staff to assist my child to develop independent, self-help skills by applying SPF30 (or higher) broad-spectrum, water-resistant sunscreen to all exposed parts of their own skin including their face, neck, ears, arms and legs. (Recommended from ages three and above) </w:t>
        </w:r>
      </w:ins>
    </w:p>
    <w:p w:rsidR="001D514D" w:rsidRPr="00A248D9" w:rsidRDefault="001D514D" w:rsidP="001D514D">
      <w:pPr>
        <w:autoSpaceDE w:val="0"/>
        <w:autoSpaceDN w:val="0"/>
        <w:adjustRightInd w:val="0"/>
        <w:rPr>
          <w:ins w:id="156" w:author="Nicky Muir" w:date="2018-02-22T12:22:00Z"/>
        </w:rPr>
      </w:pPr>
    </w:p>
    <w:p w:rsidR="001D514D" w:rsidRPr="00A248D9" w:rsidRDefault="001D514D" w:rsidP="001D514D">
      <w:pPr>
        <w:pStyle w:val="Default"/>
        <w:rPr>
          <w:ins w:id="157" w:author="Nicky Muir" w:date="2018-02-22T12:22:00Z"/>
          <w:rFonts w:ascii="Arial" w:hAnsi="Arial" w:cs="Arial"/>
          <w:sz w:val="20"/>
          <w:szCs w:val="20"/>
        </w:rPr>
      </w:pPr>
      <w:ins w:id="158" w:author="Nicky Muir" w:date="2018-02-22T12:22:00Z">
        <w:r w:rsidRPr="00A248D9">
          <w:rPr>
            <w:rFonts w:ascii="Arial" w:hAnsi="Arial" w:cs="Arial"/>
            <w:sz w:val="20"/>
            <w:szCs w:val="20"/>
          </w:rPr>
          <w:t>Child(ren)’s name(s): _______________________________________________</w:t>
        </w:r>
      </w:ins>
    </w:p>
    <w:p w:rsidR="001D514D" w:rsidRPr="00A248D9" w:rsidRDefault="001D514D" w:rsidP="001D514D">
      <w:pPr>
        <w:pStyle w:val="Default"/>
        <w:rPr>
          <w:ins w:id="159" w:author="Nicky Muir" w:date="2018-02-22T12:22:00Z"/>
          <w:rFonts w:ascii="Arial" w:hAnsi="Arial" w:cs="Arial"/>
          <w:sz w:val="20"/>
          <w:szCs w:val="20"/>
        </w:rPr>
      </w:pPr>
    </w:p>
    <w:p w:rsidR="001D514D" w:rsidRPr="00A248D9" w:rsidRDefault="001D514D" w:rsidP="001D514D">
      <w:pPr>
        <w:pStyle w:val="Default"/>
        <w:rPr>
          <w:ins w:id="160" w:author="Nicky Muir" w:date="2018-02-22T12:22:00Z"/>
          <w:rFonts w:ascii="Arial" w:hAnsi="Arial" w:cs="Arial"/>
          <w:sz w:val="20"/>
          <w:szCs w:val="20"/>
        </w:rPr>
      </w:pPr>
    </w:p>
    <w:p w:rsidR="001D514D" w:rsidRPr="00A248D9" w:rsidRDefault="001D514D" w:rsidP="001D514D">
      <w:pPr>
        <w:pStyle w:val="Default"/>
        <w:rPr>
          <w:ins w:id="161" w:author="Nicky Muir" w:date="2018-02-22T12:22:00Z"/>
          <w:rFonts w:ascii="Arial" w:hAnsi="Arial" w:cs="Arial"/>
          <w:sz w:val="20"/>
          <w:szCs w:val="20"/>
        </w:rPr>
      </w:pPr>
      <w:ins w:id="162" w:author="Nicky Muir" w:date="2018-02-22T12:22:00Z">
        <w:r w:rsidRPr="00A248D9">
          <w:rPr>
            <w:rFonts w:ascii="Arial" w:hAnsi="Arial" w:cs="Arial"/>
            <w:sz w:val="20"/>
            <w:szCs w:val="20"/>
          </w:rPr>
          <w:t xml:space="preserve">Parent/Guardian’s name _____________________________________________ (Please print) </w:t>
        </w:r>
      </w:ins>
    </w:p>
    <w:p w:rsidR="001D514D" w:rsidRPr="00A248D9" w:rsidRDefault="001D514D" w:rsidP="001D514D">
      <w:pPr>
        <w:pStyle w:val="Default"/>
        <w:rPr>
          <w:ins w:id="163" w:author="Nicky Muir" w:date="2018-02-22T12:22:00Z"/>
          <w:rFonts w:ascii="Arial" w:hAnsi="Arial" w:cs="Arial"/>
          <w:sz w:val="20"/>
          <w:szCs w:val="20"/>
        </w:rPr>
      </w:pPr>
    </w:p>
    <w:p w:rsidR="001D514D" w:rsidRPr="00A248D9" w:rsidRDefault="001D514D" w:rsidP="001D514D">
      <w:pPr>
        <w:pStyle w:val="Default"/>
        <w:rPr>
          <w:ins w:id="164" w:author="Nicky Muir" w:date="2018-02-22T12:22:00Z"/>
          <w:rFonts w:ascii="Arial" w:hAnsi="Arial" w:cs="Arial"/>
          <w:sz w:val="20"/>
          <w:szCs w:val="20"/>
        </w:rPr>
      </w:pPr>
    </w:p>
    <w:p w:rsidR="001D514D" w:rsidRPr="00A248D9" w:rsidRDefault="001D514D" w:rsidP="001D514D">
      <w:pPr>
        <w:pStyle w:val="Default"/>
        <w:rPr>
          <w:ins w:id="165" w:author="Nicky Muir" w:date="2018-02-22T12:22:00Z"/>
          <w:rFonts w:ascii="Arial" w:hAnsi="Arial" w:cs="Arial"/>
          <w:sz w:val="20"/>
          <w:szCs w:val="20"/>
        </w:rPr>
      </w:pPr>
      <w:ins w:id="166" w:author="Nicky Muir" w:date="2018-02-22T12:22:00Z">
        <w:r w:rsidRPr="00A248D9">
          <w:rPr>
            <w:rFonts w:ascii="Arial" w:hAnsi="Arial" w:cs="Arial"/>
            <w:sz w:val="20"/>
            <w:szCs w:val="20"/>
          </w:rPr>
          <w:t xml:space="preserve">________________________________                                  ________________ </w:t>
        </w:r>
      </w:ins>
    </w:p>
    <w:p w:rsidR="001D514D" w:rsidRPr="00A248D9" w:rsidRDefault="001D514D" w:rsidP="001D514D">
      <w:pPr>
        <w:rPr>
          <w:ins w:id="167" w:author="Nicky Muir" w:date="2018-02-22T12:22:00Z"/>
        </w:rPr>
      </w:pPr>
      <w:ins w:id="168" w:author="Nicky Muir" w:date="2018-02-22T12:22:00Z">
        <w:r w:rsidRPr="00A248D9">
          <w:t>Signature of Parent/Guardian                                                   Date</w:t>
        </w:r>
      </w:ins>
    </w:p>
    <w:p w:rsidR="001D514D" w:rsidRPr="00A248D9" w:rsidRDefault="001D514D" w:rsidP="001D514D">
      <w:pPr>
        <w:rPr>
          <w:ins w:id="169" w:author="Nicky Muir" w:date="2018-02-22T12:22:00Z"/>
          <w:lang w:val="en-US"/>
        </w:rPr>
      </w:pPr>
    </w:p>
    <w:p w:rsidR="00BD1180" w:rsidRDefault="00BD1180">
      <w:pPr>
        <w:spacing w:after="390" w:line="259" w:lineRule="auto"/>
        <w:ind w:left="0" w:right="0" w:firstLine="0"/>
      </w:pPr>
    </w:p>
    <w:p w:rsidR="00BA2F5B" w:rsidRDefault="00C95FA7">
      <w:pPr>
        <w:spacing w:after="0" w:line="259" w:lineRule="auto"/>
        <w:ind w:left="0" w:right="0" w:firstLine="0"/>
      </w:pPr>
      <w:r>
        <w:lastRenderedPageBreak/>
        <w:t xml:space="preserve"> </w:t>
      </w:r>
    </w:p>
    <w:sectPr w:rsidR="00BA2F5B">
      <w:headerReference w:type="even" r:id="rId23"/>
      <w:headerReference w:type="default" r:id="rId24"/>
      <w:footerReference w:type="even" r:id="rId25"/>
      <w:footerReference w:type="default" r:id="rId26"/>
      <w:headerReference w:type="first" r:id="rId27"/>
      <w:footerReference w:type="first" r:id="rId28"/>
      <w:footnotePr>
        <w:numRestart w:val="eachPage"/>
      </w:footnotePr>
      <w:type w:val="continuous"/>
      <w:pgSz w:w="11909" w:h="16841"/>
      <w:pgMar w:top="1301" w:right="1418" w:bottom="795"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B2A" w:rsidRDefault="00320B2A">
      <w:pPr>
        <w:spacing w:after="0" w:line="240" w:lineRule="auto"/>
      </w:pPr>
      <w:r>
        <w:separator/>
      </w:r>
    </w:p>
  </w:endnote>
  <w:endnote w:type="continuationSeparator" w:id="0">
    <w:p w:rsidR="00320B2A" w:rsidRDefault="0032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A7" w:rsidRDefault="00C95FA7">
    <w:pPr>
      <w:tabs>
        <w:tab w:val="right" w:pos="8965"/>
      </w:tabs>
      <w:spacing w:after="0" w:line="259" w:lineRule="auto"/>
      <w:ind w:left="0" w:right="-105" w:firstLine="0"/>
    </w:pPr>
    <w:r>
      <w:rPr>
        <w:rFonts w:ascii="Calibri" w:eastAsia="Calibri" w:hAnsi="Calibri" w:cs="Calibri"/>
        <w:noProof/>
        <w:sz w:val="22"/>
      </w:rPr>
      <mc:AlternateContent>
        <mc:Choice Requires="wpg">
          <w:drawing>
            <wp:anchor distT="0" distB="0" distL="114300" distR="114300" simplePos="0" relativeHeight="251634688" behindDoc="0" locked="0" layoutInCell="1" allowOverlap="1" wp14:anchorId="0094EDCA" wp14:editId="6C731A06">
              <wp:simplePos x="0" y="0"/>
              <wp:positionH relativeFrom="page">
                <wp:posOffset>901294</wp:posOffset>
              </wp:positionH>
              <wp:positionV relativeFrom="page">
                <wp:posOffset>10021519</wp:posOffset>
              </wp:positionV>
              <wp:extent cx="5764301" cy="18288"/>
              <wp:effectExtent l="0" t="0" r="0" b="0"/>
              <wp:wrapSquare wrapText="bothSides"/>
              <wp:docPr id="5620" name="Group 5620"/>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5847" name="Shape 5847"/>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8" name="Shape 5848"/>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9" name="Shape 5849"/>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CAB00D" id="Group 5620" o:spid="_x0000_s1026" style="position:absolute;margin-left:70.95pt;margin-top:789.1pt;width:453.9pt;height:1.45pt;z-index:251634688;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">
              <v:shape id="Shape 5847"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CTcYA&#10;AADdAAAADwAAAGRycy9kb3ducmV2LnhtbESPT2vCQBTE7wW/w/KE3pqNtv4huooIFg9CaaqIt0f2&#10;mQSzb8Puqum37woFj8PM/IaZLzvTiBs5X1tWMEhSEMSF1TWXCvY/m7cpCB+QNTaWScEveVguei9z&#10;zLS98zfd8lCKCGGfoYIqhDaT0hcVGfSJbYmjd7bOYIjSlVI7vEe4aeQwTcfSYM1xocKW1hUVl/xq&#10;FIyv+efX6bjGAzYOJzTa7t4HVqnXfreagQjUhWf4v73VCkbTjwk83s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PCTcYAAADdAAAADwAAAAAAAAAAAAAAAACYAgAAZHJz&#10;L2Rvd25yZXYueG1sUEsFBgAAAAAEAAQA9QAAAIsDAAAAAA==&#10;" path="m,l2886710,r,18288l,18288,,e" fillcolor="black" stroked="f" strokeweight="0">
                <v:stroke miterlimit="83231f" joinstyle="miter"/>
                <v:path arrowok="t" textboxrect="0,0,2886710,18288"/>
              </v:shape>
              <v:shape id="Shape 5848"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SlcMA&#10;AADdAAAADwAAAGRycy9kb3ducmV2LnhtbERPz2vCMBS+C/4P4Qm7aTqdUqpRZMOxyxhqPXh7Ns+m&#10;s3kpTdTuv18OgseP7/di1dla3Kj1lWMFr6MEBHHhdMWlgny/GaYgfEDWWDsmBX/kYbXs9xaYaXfn&#10;Ld12oRQxhH2GCkwITSalLwxZ9CPXEEfu7FqLIcK2lLrFewy3tRwnyUxarDg2GGzo3VBx2V2tgjKf&#10;nfz4lz8n9vvjcDX5z5HTs1Ivg249BxGoC0/xw/2lFUzTtz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eSlcMAAADdAAAADwAAAAAAAAAAAAAAAACYAgAAZHJzL2Rv&#10;d25yZXYueG1sUEsFBgAAAAAEAAQA9QAAAIgDAAAAAA==&#10;" path="m,l18288,r,18288l,18288,,e" fillcolor="black" stroked="f" strokeweight="0">
                <v:stroke miterlimit="83231f" joinstyle="miter"/>
                <v:path arrowok="t" textboxrect="0,0,18288,18288"/>
              </v:shape>
              <v:shape id="Shape 5849"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6p8cA&#10;AADdAAAADwAAAGRycy9kb3ducmV2LnhtbESPQWvCQBSE74X+h+UJvenGUtMYXcUWWhRyMRXE2yP7&#10;mqTJvg3ZVeO/7xaEHoeZ+YZZrgfTigv1rrasYDqJQBAXVtdcKjh8fYwTEM4ja2wtk4IbOVivHh+W&#10;mGp75T1dcl+KAGGXooLK+y6V0hUVGXQT2xEH79v2Bn2QfSl1j9cAN618jqJYGqw5LFTY0XtFRZOf&#10;jYImK8zPjg5vzfZcb+Lja3b6ZKfU02jYLEB4Gvx/+N7eagWz5GUOf2/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JuqfHAAAA3QAAAA8AAAAAAAAAAAAAAAAAmAIAAGRy&#10;cy9kb3ducmV2LnhtbFBLBQYAAAAABAAEAPUAAACMAwAAAAA=&#10;" path="m,l2859278,r,18288l,18288,,e" fillcolor="black" stroked="f" strokeweight="0">
                <v:stroke miterlimit="83231f" joinstyle="miter"/>
                <v:path arrowok="t" textboxrect="0,0,2859278,18288"/>
              </v:shape>
              <w10:wrap type="square" anchorx="page" anchory="page"/>
            </v:group>
          </w:pict>
        </mc:Fallback>
      </mc:AlternateContent>
    </w:r>
    <w:r>
      <w:rPr>
        <w:sz w:val="16"/>
      </w:rPr>
      <w:t xml:space="preserve">Fordham Avenue Kindergarten Association Inc. </w:t>
    </w:r>
    <w:r>
      <w:rPr>
        <w:sz w:val="16"/>
      </w:rPr>
      <w:tab/>
      <w:t>As at October 2013</w:t>
    </w:r>
  </w:p>
  <w:p w:rsidR="00C95FA7" w:rsidRDefault="00C95FA7">
    <w:pPr>
      <w:tabs>
        <w:tab w:val="right" w:pos="8965"/>
      </w:tabs>
      <w:spacing w:after="0" w:line="259" w:lineRule="auto"/>
      <w:ind w:left="0" w:right="-114" w:firstLine="0"/>
    </w:pPr>
    <w:r>
      <w:rPr>
        <w:sz w:val="16"/>
      </w:rPr>
      <w:t>Reg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fldSimple w:instr=" NUMPAGES   \* MERGEFORMAT ">
      <w:r w:rsidR="0027376A" w:rsidRPr="0027376A">
        <w:rPr>
          <w:noProof/>
          <w:sz w:val="16"/>
        </w:rPr>
        <w:t>5</w:t>
      </w:r>
    </w:fldSimple>
  </w:p>
  <w:p w:rsidR="00C95FA7" w:rsidRDefault="00C95FA7">
    <w:pPr>
      <w:spacing w:after="0" w:line="259" w:lineRule="auto"/>
      <w:ind w:left="0" w:righ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A7" w:rsidRDefault="00C95FA7">
    <w:pPr>
      <w:tabs>
        <w:tab w:val="right" w:pos="8965"/>
      </w:tabs>
      <w:spacing w:after="0" w:line="259" w:lineRule="auto"/>
      <w:ind w:left="0" w:right="-105" w:firstLine="0"/>
    </w:pPr>
    <w:r>
      <w:rPr>
        <w:rFonts w:ascii="Calibri" w:eastAsia="Calibri" w:hAnsi="Calibri" w:cs="Calibri"/>
        <w:noProof/>
        <w:sz w:val="22"/>
      </w:rPr>
      <mc:AlternateContent>
        <mc:Choice Requires="wpg">
          <w:drawing>
            <wp:anchor distT="0" distB="0" distL="114300" distR="114300" simplePos="0" relativeHeight="251635712" behindDoc="0" locked="0" layoutInCell="1" allowOverlap="1" wp14:anchorId="16BA4880" wp14:editId="037C204F">
              <wp:simplePos x="0" y="0"/>
              <wp:positionH relativeFrom="page">
                <wp:posOffset>901294</wp:posOffset>
              </wp:positionH>
              <wp:positionV relativeFrom="page">
                <wp:posOffset>10021519</wp:posOffset>
              </wp:positionV>
              <wp:extent cx="5764301" cy="18288"/>
              <wp:effectExtent l="0" t="0" r="0" b="0"/>
              <wp:wrapSquare wrapText="bothSides"/>
              <wp:docPr id="5575" name="Group 5575"/>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5844" name="Shape 5844"/>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5" name="Shape 5845"/>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6" name="Shape 5846"/>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73CFF" id="Group 5575" o:spid="_x0000_s1026" style="position:absolute;margin-left:70.95pt;margin-top:789.1pt;width:453.9pt;height:1.45pt;z-index:251635712;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">
              <v:shape id="Shape 5844"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cOsYA&#10;AADdAAAADwAAAGRycy9kb3ducmV2LnhtbESPQWvCQBSE7wX/w/KE3pqNVq2k2YgILR4EMbaU3h7Z&#10;1yQ0+zbsrpr++64geBxm5hsmXw2mE2dyvrWsYJKkIIgrq1uuFXwc356WIHxA1thZJgV/5GFVjB5y&#10;zLS98IHOZahFhLDPUEETQp9J6auGDPrE9sTR+7HOYIjS1VI7vES46eQ0TRfSYMtxocGeNg1Vv+XJ&#10;KFicyvf999cGP7Fz+ELz7e55YpV6HA/rVxCBhnAP39pbrWC+nM3g+iY+AV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FcOsYAAADdAAAADwAAAAAAAAAAAAAAAACYAgAAZHJz&#10;L2Rvd25yZXYueG1sUEsFBgAAAAAEAAQA9QAAAIsDAAAAAA==&#10;" path="m,l2886710,r,18288l,18288,,e" fillcolor="black" stroked="f" strokeweight="0">
                <v:stroke miterlimit="83231f" joinstyle="miter"/>
                <v:path arrowok="t" textboxrect="0,0,2886710,18288"/>
              </v:shape>
              <v:shape id="Shape 5845"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9C8YA&#10;AADdAAAADwAAAGRycy9kb3ducmV2LnhtbESPQWvCQBSE7wX/w/KE3upGrRKiq0iLpZdS1Hjw9sw+&#10;s9Hs25BdNf333ULB4zAz3zDzZWdrcaPWV44VDAcJCOLC6YpLBflu/ZKC8AFZY+2YFPyQh+Wi9zTH&#10;TLs7b+i2DaWIEPYZKjAhNJmUvjBk0Q9cQxy9k2sthijbUuoW7xFuazlKkqm0WHFcMNjQm6Hisr1a&#10;BWU+PfrRmT/G9ut9fzX594HTk1LP/W41AxGoC4/wf/tTK5ikrxP4ex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Y9C8YAAADdAAAADwAAAAAAAAAAAAAAAACYAgAAZHJz&#10;L2Rvd25yZXYueG1sUEsFBgAAAAAEAAQA9QAAAIsDAAAAAA==&#10;" path="m,l18288,r,18288l,18288,,e" fillcolor="black" stroked="f" strokeweight="0">
                <v:stroke miterlimit="83231f" joinstyle="miter"/>
                <v:path arrowok="t" textboxrect="0,0,18288,18288"/>
              </v:shape>
              <v:shape id="Shape 5846"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u1cYA&#10;AADdAAAADwAAAGRycy9kb3ducmV2LnhtbESPQWvCQBSE7wX/w/KE3pqNpY0SXcUWWlLwogbE2yP7&#10;TGKyb0N2Nem/7xYKPQ4z8w2z2oymFXfqXW1ZwSyKQRAXVtdcKsiPH08LEM4ja2wtk4JvcrBZTx5W&#10;mGo78J7uB1+KAGGXooLK+y6V0hUVGXSR7YiDd7G9QR9kX0rd4xDgppXPcZxIgzWHhQo7eq+oaA43&#10;o6DZFeb6Rflbk93qbXKa786f7JR6nI7bJQhPo/8P/7UzreB18ZLA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Yu1cYAAADdAAAADwAAAAAAAAAAAAAAAACYAgAAZHJz&#10;L2Rvd25yZXYueG1sUEsFBgAAAAAEAAQA9QAAAIsDAAAAAA==&#10;" path="m,l2859278,r,18288l,18288,,e" fillcolor="black" stroked="f" strokeweight="0">
                <v:stroke miterlimit="83231f" joinstyle="miter"/>
                <v:path arrowok="t" textboxrect="0,0,2859278,18288"/>
              </v:shape>
              <w10:wrap type="square" anchorx="page" anchory="page"/>
            </v:group>
          </w:pict>
        </mc:Fallback>
      </mc:AlternateContent>
    </w:r>
    <w:r w:rsidR="00976F5E">
      <w:rPr>
        <w:rFonts w:ascii="Calibri" w:eastAsia="Calibri" w:hAnsi="Calibri" w:cs="Calibri"/>
        <w:noProof/>
        <w:sz w:val="22"/>
      </w:rPr>
      <w:t>Kindoo!</w:t>
    </w:r>
    <w:r w:rsidR="00E94CF7">
      <w:rPr>
        <w:rFonts w:ascii="Calibri" w:eastAsia="Calibri" w:hAnsi="Calibri" w:cs="Calibri"/>
        <w:noProof/>
        <w:sz w:val="22"/>
      </w:rPr>
      <w:t>/ Our ARK Pty Ltd</w:t>
    </w:r>
    <w:r>
      <w:rPr>
        <w:sz w:val="16"/>
      </w:rPr>
      <w:t xml:space="preserve"> </w:t>
    </w:r>
    <w:r>
      <w:rPr>
        <w:sz w:val="16"/>
      </w:rPr>
      <w:tab/>
      <w:t xml:space="preserve">As at </w:t>
    </w:r>
    <w:r w:rsidR="00976F5E">
      <w:rPr>
        <w:sz w:val="16"/>
      </w:rPr>
      <w:t>Feb 2018</w:t>
    </w:r>
  </w:p>
  <w:p w:rsidR="00C95FA7" w:rsidRDefault="00C95FA7">
    <w:pPr>
      <w:tabs>
        <w:tab w:val="right" w:pos="8965"/>
      </w:tabs>
      <w:spacing w:after="0" w:line="259" w:lineRule="auto"/>
      <w:ind w:left="0" w:right="-114" w:firstLine="0"/>
    </w:pPr>
    <w:r>
      <w:rPr>
        <w:b/>
        <w:sz w:val="16"/>
      </w:rPr>
      <w:tab/>
    </w:r>
    <w:r>
      <w:rPr>
        <w:sz w:val="16"/>
      </w:rPr>
      <w:t xml:space="preserve">Page </w:t>
    </w:r>
    <w:r>
      <w:fldChar w:fldCharType="begin"/>
    </w:r>
    <w:r>
      <w:instrText xml:space="preserve"> PAGE   \* MERGEFORMAT </w:instrText>
    </w:r>
    <w:r>
      <w:fldChar w:fldCharType="separate"/>
    </w:r>
    <w:r w:rsidR="00912244" w:rsidRPr="00912244">
      <w:rPr>
        <w:noProof/>
        <w:sz w:val="16"/>
      </w:rPr>
      <w:t>2</w:t>
    </w:r>
    <w:r>
      <w:rPr>
        <w:sz w:val="16"/>
      </w:rPr>
      <w:fldChar w:fldCharType="end"/>
    </w:r>
    <w:r>
      <w:rPr>
        <w:sz w:val="16"/>
      </w:rPr>
      <w:t xml:space="preserve"> of </w:t>
    </w:r>
    <w:fldSimple w:instr=" NUMPAGES   \* MERGEFORMAT ">
      <w:r w:rsidR="00912244" w:rsidRPr="00912244">
        <w:rPr>
          <w:noProof/>
          <w:sz w:val="16"/>
        </w:rPr>
        <w:t>7</w:t>
      </w:r>
    </w:fldSimple>
  </w:p>
  <w:p w:rsidR="00C95FA7" w:rsidRDefault="00C95FA7">
    <w:pPr>
      <w:spacing w:after="0" w:line="259" w:lineRule="auto"/>
      <w:ind w:left="0" w:righ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A7" w:rsidRDefault="00C95FA7">
    <w:pPr>
      <w:spacing w:after="0" w:line="259" w:lineRule="auto"/>
      <w:ind w:left="3357" w:right="0" w:firstLine="0"/>
    </w:pPr>
    <w:r>
      <w:rPr>
        <w:rFonts w:ascii="Calibri" w:eastAsia="Calibri" w:hAnsi="Calibri" w:cs="Calibri"/>
        <w:noProof/>
        <w:sz w:val="22"/>
      </w:rPr>
      <mc:AlternateContent>
        <mc:Choice Requires="wpg">
          <w:drawing>
            <wp:anchor distT="0" distB="0" distL="114300" distR="114300" simplePos="0" relativeHeight="251636736" behindDoc="0" locked="0" layoutInCell="1" allowOverlap="1" wp14:anchorId="174819E9" wp14:editId="4416BDC3">
              <wp:simplePos x="0" y="0"/>
              <wp:positionH relativeFrom="page">
                <wp:posOffset>3788029</wp:posOffset>
              </wp:positionH>
              <wp:positionV relativeFrom="page">
                <wp:posOffset>10021519</wp:posOffset>
              </wp:positionV>
              <wp:extent cx="2877566" cy="18288"/>
              <wp:effectExtent l="0" t="0" r="0" b="0"/>
              <wp:wrapSquare wrapText="bothSides"/>
              <wp:docPr id="5531" name="Group 5531"/>
              <wp:cNvGraphicFramePr/>
              <a:graphic xmlns:a="http://schemas.openxmlformats.org/drawingml/2006/main">
                <a:graphicData uri="http://schemas.microsoft.com/office/word/2010/wordprocessingGroup">
                  <wpg:wgp>
                    <wpg:cNvGrpSpPr/>
                    <wpg:grpSpPr>
                      <a:xfrm>
                        <a:off x="0" y="0"/>
                        <a:ext cx="2877566" cy="18288"/>
                        <a:chOff x="0" y="0"/>
                        <a:chExt cx="2877566" cy="18288"/>
                      </a:xfrm>
                    </wpg:grpSpPr>
                    <wps:wsp>
                      <wps:cNvPr id="5842" name="Shape 5842"/>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3" name="Shape 5843"/>
                      <wps:cNvSpPr/>
                      <wps:spPr>
                        <a:xfrm>
                          <a:off x="18288"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E0182F" id="Group 5531" o:spid="_x0000_s1026" style="position:absolute;margin-left:298.25pt;margin-top:789.1pt;width:226.6pt;height:1.45pt;z-index:251636736;mso-position-horizontal-relative:page;mso-position-vertical-relative:page" coordsize="287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">
              <v:shape id="Shape 5842" o:spid="_x0000_s1027"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f8YA&#10;AADdAAAADwAAAGRycy9kb3ducmV2LnhtbESPQWvCQBSE7wX/w/IEb3VjbCVEVyktLb1IqcaDt2f2&#10;mY1m34bsqum/dwuFHoeZ+YZZrHrbiCt1vnasYDJOQBCXTtdcKSi2748ZCB+QNTaOScEPeVgtBw8L&#10;zLW78TddN6ESEcI+RwUmhDaX0peGLPqxa4mjd3SdxRBlV0nd4S3CbSPTJJlJizXHBYMtvRoqz5uL&#10;VVAVs4NPT/wxteu33cUUX3vOjkqNhv3LHESgPvyH/9qfWsFz9pTC75v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lf8YAAADdAAAADwAAAAAAAAAAAAAAAACYAgAAZHJz&#10;L2Rvd25yZXYueG1sUEsFBgAAAAAEAAQA9QAAAIsDAAAAAA==&#10;" path="m,l18288,r,18288l,18288,,e" fillcolor="black" stroked="f" strokeweight="0">
                <v:stroke miterlimit="83231f" joinstyle="miter"/>
                <v:path arrowok="t" textboxrect="0,0,18288,18288"/>
              </v:shape>
              <v:shape id="Shape 5843" o:spid="_x0000_s1028" style="position:absolute;left:182;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NTccA&#10;AADdAAAADwAAAGRycy9kb3ducmV2LnhtbESPQWvCQBSE74X+h+UJvTUbW40SXcUWWhRyaSqIt0f2&#10;NUmTfRuyq8Z/3y0IHoeZ+YZZrgfTijP1rrasYBzFIIgLq2suFey/P57nIJxH1thaJgVXcrBePT4s&#10;MdX2wl90zn0pAoRdigoq77tUSldUZNBFtiMO3o/tDfog+1LqHi8Bblr5EseJNFhzWKiwo/eKiiY/&#10;GQVNVpjfHe3fmu2p3iSHWXb8ZKfU02jYLEB4Gvw9fGtvtYLpfPIK/2/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hjU3HAAAA3QAAAA8AAAAAAAAAAAAAAAAAmAIAAGRy&#10;cy9kb3ducmV2LnhtbFBLBQYAAAAABAAEAPUAAACMAwAAAAA=&#10;" path="m,l2859278,r,18288l,18288,,e" fillcolor="black" stroked="f" strokeweight="0">
                <v:stroke miterlimit="83231f" joinstyle="miter"/>
                <v:path arrowok="t" textboxrect="0,0,2859278,18288"/>
              </v:shape>
              <w10:wrap type="square" anchorx="page" anchory="page"/>
            </v:group>
          </w:pict>
        </mc:Fallback>
      </mc:AlternateContent>
    </w:r>
    <w:r>
      <w:rPr>
        <w:sz w:val="16"/>
      </w:rPr>
      <w:t xml:space="preserve"> </w:t>
    </w:r>
  </w:p>
  <w:p w:rsidR="00C95FA7" w:rsidRDefault="00C95FA7">
    <w:pPr>
      <w:tabs>
        <w:tab w:val="right" w:pos="8965"/>
      </w:tabs>
      <w:spacing w:after="0" w:line="259" w:lineRule="auto"/>
      <w:ind w:left="0" w:right="-114" w:firstLine="0"/>
    </w:pPr>
    <w:r>
      <w:rPr>
        <w:sz w:val="16"/>
      </w:rPr>
      <w:t>Reg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sidR="00EA7269" w:rsidRPr="00EA7269">
      <w:rPr>
        <w:noProof/>
        <w:sz w:val="16"/>
      </w:rPr>
      <w:t>1</w:t>
    </w:r>
    <w:r>
      <w:rPr>
        <w:sz w:val="16"/>
      </w:rPr>
      <w:fldChar w:fldCharType="end"/>
    </w:r>
    <w:r>
      <w:rPr>
        <w:sz w:val="16"/>
      </w:rPr>
      <w:t xml:space="preserve"> of </w:t>
    </w:r>
    <w:fldSimple w:instr=" NUMPAGES   \* MERGEFORMAT ">
      <w:r w:rsidR="0027376A" w:rsidRPr="0027376A">
        <w:rPr>
          <w:noProof/>
          <w:sz w:val="16"/>
        </w:rPr>
        <w:t>5</w:t>
      </w:r>
    </w:fldSimple>
  </w:p>
  <w:p w:rsidR="00C95FA7" w:rsidRDefault="00C95FA7">
    <w:pPr>
      <w:spacing w:after="0" w:line="259" w:lineRule="auto"/>
      <w:ind w:left="0" w:right="0" w:firstLine="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B2A" w:rsidRDefault="00320B2A">
      <w:pPr>
        <w:spacing w:after="0" w:line="216" w:lineRule="auto"/>
        <w:ind w:left="72" w:right="220" w:hanging="72"/>
      </w:pPr>
      <w:r>
        <w:separator/>
      </w:r>
    </w:p>
  </w:footnote>
  <w:footnote w:type="continuationSeparator" w:id="0">
    <w:p w:rsidR="00320B2A" w:rsidRDefault="00320B2A">
      <w:pPr>
        <w:spacing w:after="0" w:line="216" w:lineRule="auto"/>
        <w:ind w:left="72" w:right="220" w:hanging="7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A7" w:rsidRDefault="00C95FA7">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29568" behindDoc="0" locked="0" layoutInCell="1" allowOverlap="1" wp14:anchorId="72903ACA" wp14:editId="222C5005">
              <wp:simplePos x="0" y="0"/>
              <wp:positionH relativeFrom="page">
                <wp:posOffset>883006</wp:posOffset>
              </wp:positionH>
              <wp:positionV relativeFrom="page">
                <wp:posOffset>667765</wp:posOffset>
              </wp:positionV>
              <wp:extent cx="5800979" cy="18288"/>
              <wp:effectExtent l="0" t="0" r="0" b="0"/>
              <wp:wrapSquare wrapText="bothSides"/>
              <wp:docPr id="5601" name="Group 5601"/>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5841" name="Shape 5841"/>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26C743" id="Group 5601" o:spid="_x0000_s1026" style="position:absolute;margin-left:69.55pt;margin-top:52.6pt;width:456.75pt;height:1.45pt;z-index:251629568;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">
              <v:shape id="Shape 5841"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13fcYA&#10;AADdAAAADwAAAGRycy9kb3ducmV2LnhtbESPW2sCMRSE3wX/QzhC3zRrscWuRukFwZdWvD4fN2c3&#10;i5uTJYm6/fdNodDHYWa+YebLzjbiRj7UjhWMRxkI4sLpmisFh/1qOAURIrLGxjEp+KYAy0W/N8dc&#10;uztv6baLlUgQDjkqMDG2uZShMGQxjFxLnLzSeYsxSV9J7fGe4LaRj1n2LC3WnBYMtvRuqLjsrlZB&#10;efaTN/PZbsrL8eP0td9em5cTKfUw6F5nICJ18T/8115rBU/TyRh+36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13fcYAAADdAAAADwAAAAAAAAAAAAAAAACYAgAAZHJz&#10;L2Rvd25yZXYueG1sUEsFBgAAAAAEAAQA9QAAAIsDAAAAAA==&#10;" path="m,l5800979,r,18288l,18288,,e" fillcolor="black" stroked="f" strokeweight="0">
                <v:stroke miterlimit="83231f" joinstyle="miter"/>
                <v:path arrowok="t" textboxrect="0,0,5800979,18288"/>
              </v:shape>
              <w10:wrap type="square" anchorx="page" anchory="page"/>
            </v:group>
          </w:pict>
        </mc:Fallback>
      </mc:AlternateContent>
    </w:r>
    <w:r>
      <w:rPr>
        <w:b/>
      </w:rPr>
      <w:t xml:space="preserve">Determining Responsible Person Policy </w:t>
    </w:r>
  </w:p>
  <w:p w:rsidR="00C95FA7" w:rsidRDefault="00C95FA7">
    <w:pPr>
      <w:spacing w:after="23" w:line="259" w:lineRule="auto"/>
      <w:ind w:left="0" w:right="0" w:firstLine="0"/>
    </w:pPr>
    <w:r>
      <w:t xml:space="preserve"> </w:t>
    </w:r>
  </w:p>
  <w:p w:rsidR="00C95FA7" w:rsidRDefault="00C95FA7">
    <w:pPr>
      <w:spacing w:after="0" w:line="259" w:lineRule="auto"/>
      <w:ind w:left="0" w:right="0" w:firstLine="0"/>
    </w:pPr>
    <w:r>
      <w:t xml:space="preserve"> </w:t>
    </w:r>
  </w:p>
  <w:p w:rsidR="00C95FA7" w:rsidRDefault="00C95FA7">
    <w:r>
      <w:rPr>
        <w:rFonts w:ascii="Calibri" w:eastAsia="Calibri" w:hAnsi="Calibri" w:cs="Calibri"/>
        <w:noProof/>
        <w:sz w:val="22"/>
      </w:rPr>
      <mc:AlternateContent>
        <mc:Choice Requires="wpg">
          <w:drawing>
            <wp:anchor distT="0" distB="0" distL="114300" distR="114300" simplePos="0" relativeHeight="251630592" behindDoc="1" locked="0" layoutInCell="1" allowOverlap="1" wp14:anchorId="19069461" wp14:editId="2C77086F">
              <wp:simplePos x="0" y="0"/>
              <wp:positionH relativeFrom="page">
                <wp:posOffset>0</wp:posOffset>
              </wp:positionH>
              <wp:positionV relativeFrom="page">
                <wp:posOffset>0</wp:posOffset>
              </wp:positionV>
              <wp:extent cx="1" cy="1"/>
              <wp:effectExtent l="0" t="0" r="0" b="0"/>
              <wp:wrapNone/>
              <wp:docPr id="5609" name="Group 56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BF7D27A" id="Group 5609" o:spid="_x0000_s1026" style="position:absolute;margin-left:0;margin-top:0;width:0;height:0;z-index:-25168588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SMFz4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A7" w:rsidRDefault="00C95FA7">
    <w:pPr>
      <w:spacing w:after="0" w:line="259" w:lineRule="auto"/>
      <w:ind w:left="0" w:right="0" w:firstLine="0"/>
    </w:pPr>
    <w:r w:rsidRPr="00E94CF7">
      <w:rPr>
        <w:rFonts w:ascii="Calibri" w:eastAsia="Calibri" w:hAnsi="Calibri" w:cs="Calibri"/>
        <w:b/>
        <w:noProof/>
        <w:sz w:val="22"/>
      </w:rPr>
      <mc:AlternateContent>
        <mc:Choice Requires="wpg">
          <w:drawing>
            <wp:anchor distT="0" distB="0" distL="114300" distR="114300" simplePos="0" relativeHeight="251631616" behindDoc="0" locked="0" layoutInCell="1" allowOverlap="1" wp14:anchorId="6D8B50D4" wp14:editId="14A8D24C">
              <wp:simplePos x="0" y="0"/>
              <wp:positionH relativeFrom="page">
                <wp:posOffset>883006</wp:posOffset>
              </wp:positionH>
              <wp:positionV relativeFrom="page">
                <wp:posOffset>667765</wp:posOffset>
              </wp:positionV>
              <wp:extent cx="5800979" cy="18288"/>
              <wp:effectExtent l="0" t="0" r="0" b="0"/>
              <wp:wrapSquare wrapText="bothSides"/>
              <wp:docPr id="5556" name="Group 5556"/>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5840" name="Shape 5840"/>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7E81A7" id="Group 5556" o:spid="_x0000_s1026" style="position:absolute;margin-left:69.55pt;margin-top:52.6pt;width:456.75pt;height:1.45pt;z-index:251631616;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">
              <v:shape id="Shape 5840"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S5sMA&#10;AADdAAAADwAAAGRycy9kb3ducmV2LnhtbERPTWsCMRC9F/wPYQq91WzFiq5G0ZZCL1XU1vO4md0s&#10;biZLEnX7781B8Ph437NFZxtxIR9qxwre+hkI4sLpmisFv/uv1zGIEJE1No5JwT8FWMx7TzPMtbvy&#10;li67WIkUwiFHBSbGNpcyFIYshr5riRNXOm8xJugrqT1eU7ht5CDLRtJizanBYEsfhorT7mwVlEc/&#10;XJmfdlOe/j4P6/323EwOpNTLc7ecgojUxYf47v7WCt7Hw7Q/vUlP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HS5sMAAADdAAAADwAAAAAAAAAAAAAAAACYAgAAZHJzL2Rv&#10;d25yZXYueG1sUEsFBgAAAAAEAAQA9QAAAIgDAAAAAA==&#10;" path="m,l5800979,r,18288l,18288,,e" fillcolor="black" stroked="f" strokeweight="0">
                <v:stroke miterlimit="83231f" joinstyle="miter"/>
                <v:path arrowok="t" textboxrect="0,0,5800979,18288"/>
              </v:shape>
              <w10:wrap type="square" anchorx="page" anchory="page"/>
            </v:group>
          </w:pict>
        </mc:Fallback>
      </mc:AlternateContent>
    </w:r>
    <w:r w:rsidR="00E94CF7" w:rsidRPr="00E94CF7">
      <w:rPr>
        <w:rFonts w:ascii="Calibri" w:eastAsia="Calibri" w:hAnsi="Calibri" w:cs="Calibri"/>
        <w:b/>
        <w:noProof/>
        <w:sz w:val="22"/>
      </w:rPr>
      <w:t>Sun Protection</w:t>
    </w:r>
    <w:r>
      <w:rPr>
        <w:b/>
      </w:rPr>
      <w:t xml:space="preserve"> Policy </w:t>
    </w:r>
  </w:p>
  <w:p w:rsidR="00C95FA7" w:rsidRDefault="00C95FA7">
    <w:pPr>
      <w:spacing w:after="23" w:line="259" w:lineRule="auto"/>
      <w:ind w:left="0" w:right="0" w:firstLine="0"/>
    </w:pPr>
    <w:r>
      <w:t xml:space="preserve"> </w:t>
    </w:r>
  </w:p>
  <w:p w:rsidR="00C95FA7" w:rsidRDefault="00C95FA7">
    <w:pPr>
      <w:spacing w:after="0" w:line="259" w:lineRule="auto"/>
      <w:ind w:left="0" w:right="0" w:firstLine="0"/>
    </w:pPr>
    <w:r>
      <w:t xml:space="preserve"> </w:t>
    </w:r>
  </w:p>
  <w:p w:rsidR="00C95FA7" w:rsidRDefault="00C95FA7">
    <w:r>
      <w:rPr>
        <w:rFonts w:ascii="Calibri" w:eastAsia="Calibri" w:hAnsi="Calibri" w:cs="Calibri"/>
        <w:noProof/>
        <w:sz w:val="22"/>
      </w:rPr>
      <mc:AlternateContent>
        <mc:Choice Requires="wpg">
          <w:drawing>
            <wp:anchor distT="0" distB="0" distL="114300" distR="114300" simplePos="0" relativeHeight="251632640" behindDoc="1" locked="0" layoutInCell="1" allowOverlap="1" wp14:anchorId="2B987C10" wp14:editId="13DC2C1C">
              <wp:simplePos x="0" y="0"/>
              <wp:positionH relativeFrom="page">
                <wp:posOffset>0</wp:posOffset>
              </wp:positionH>
              <wp:positionV relativeFrom="page">
                <wp:posOffset>0</wp:posOffset>
              </wp:positionV>
              <wp:extent cx="1" cy="1"/>
              <wp:effectExtent l="0" t="0" r="0" b="0"/>
              <wp:wrapNone/>
              <wp:docPr id="5564" name="Group 55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B7431CB" id="Group 5564" o:spid="_x0000_s1026" style="position:absolute;margin-left:0;margin-top:0;width:0;height:0;z-index:-2516838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Hg6kX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A7" w:rsidRDefault="00C95FA7">
    <w:r>
      <w:rPr>
        <w:rFonts w:ascii="Calibri" w:eastAsia="Calibri" w:hAnsi="Calibri" w:cs="Calibri"/>
        <w:noProof/>
        <w:sz w:val="22"/>
      </w:rPr>
      <mc:AlternateContent>
        <mc:Choice Requires="wpg">
          <w:drawing>
            <wp:anchor distT="0" distB="0" distL="114300" distR="114300" simplePos="0" relativeHeight="251633664" behindDoc="1" locked="0" layoutInCell="1" allowOverlap="1" wp14:anchorId="4BF026F4" wp14:editId="57133794">
              <wp:simplePos x="0" y="0"/>
              <wp:positionH relativeFrom="page">
                <wp:posOffset>901294</wp:posOffset>
              </wp:positionH>
              <wp:positionV relativeFrom="page">
                <wp:posOffset>10021519</wp:posOffset>
              </wp:positionV>
              <wp:extent cx="2886710" cy="18288"/>
              <wp:effectExtent l="0" t="0" r="0" b="0"/>
              <wp:wrapNone/>
              <wp:docPr id="5523" name="Group 5523"/>
              <wp:cNvGraphicFramePr/>
              <a:graphic xmlns:a="http://schemas.openxmlformats.org/drawingml/2006/main">
                <a:graphicData uri="http://schemas.microsoft.com/office/word/2010/wordprocessingGroup">
                  <wpg:wgp>
                    <wpg:cNvGrpSpPr/>
                    <wpg:grpSpPr>
                      <a:xfrm>
                        <a:off x="0" y="0"/>
                        <a:ext cx="2886710" cy="18288"/>
                        <a:chOff x="0" y="0"/>
                        <a:chExt cx="2886710" cy="18288"/>
                      </a:xfrm>
                    </wpg:grpSpPr>
                    <wps:wsp>
                      <wps:cNvPr id="5839" name="Shape 5839"/>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90648E" id="Group 5523" o:spid="_x0000_s1026" style="position:absolute;margin-left:70.95pt;margin-top:789.1pt;width:227.3pt;height:1.45pt;z-index:-251682816;mso-position-horizontal-relative:page;mso-position-vertical-relative:page" coordsize="288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">
              <v:shape id="Shape 5839"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A2cUA&#10;AADdAAAADwAAAGRycy9kb3ducmV2LnhtbESPT4vCMBTE74LfITxhb5qq+GerUUTYxcOCWHdZvD2a&#10;Z1tsXkoStfvtN4LgcZiZ3zDLdWtqcSPnK8sKhoMEBHFudcWFgu/jR38OwgdkjbVlUvBHHtarbmeJ&#10;qbZ3PtAtC4WIEPYpKihDaFIpfV6SQT+wDXH0ztYZDFG6QmqH9wg3tRwlyVQarDgulNjQtqT8kl2N&#10;guk1+9yffrf4g7XDGU12X+OhVeqt124WIAK14RV+tndawWQ+fofHm/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oDZxQAAAN0AAAAPAAAAAAAAAAAAAAAAAJgCAABkcnMv&#10;ZG93bnJldi54bWxQSwUGAAAAAAQABAD1AAAAigMAAAAA&#10;" path="m,l2886710,r,18288l,18288,,e" fillcolor="black" stroked="f" strokeweight="0">
                <v:stroke miterlimit="83231f" joinstyle="miter"/>
                <v:path arrowok="t" textboxrect="0,0,2886710,1828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8.5pt;height:76.5pt;visibility:visible;mso-wrap-style:square" o:bullet="t">
        <v:imagedata r:id="rId1" o:title=""/>
      </v:shape>
    </w:pict>
  </w:numPicBullet>
  <w:abstractNum w:abstractNumId="0" w15:restartNumberingAfterBreak="0">
    <w:nsid w:val="090C4BEC"/>
    <w:multiLevelType w:val="hybridMultilevel"/>
    <w:tmpl w:val="BB1A4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52138"/>
    <w:multiLevelType w:val="hybridMultilevel"/>
    <w:tmpl w:val="54465722"/>
    <w:lvl w:ilvl="0" w:tplc="D3AE7608">
      <w:numFmt w:val="bullet"/>
      <w:lvlText w:val="·"/>
      <w:lvlJc w:val="left"/>
      <w:pPr>
        <w:ind w:left="810" w:hanging="45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E637B"/>
    <w:multiLevelType w:val="hybridMultilevel"/>
    <w:tmpl w:val="4808D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206DE4"/>
    <w:multiLevelType w:val="hybridMultilevel"/>
    <w:tmpl w:val="161C79C6"/>
    <w:lvl w:ilvl="0" w:tplc="FA02AF7C">
      <w:start w:val="1"/>
      <w:numFmt w:val="bullet"/>
      <w:lvlText w:val=""/>
      <w:lvlJc w:val="left"/>
      <w:pPr>
        <w:ind w:left="720" w:hanging="360"/>
      </w:pPr>
      <w:rPr>
        <w:rFonts w:ascii="Wingdings"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3716E1"/>
    <w:multiLevelType w:val="hybridMultilevel"/>
    <w:tmpl w:val="00006D88"/>
    <w:lvl w:ilvl="0" w:tplc="7DE675C2">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F1BC9"/>
    <w:multiLevelType w:val="hybridMultilevel"/>
    <w:tmpl w:val="38E65014"/>
    <w:lvl w:ilvl="0" w:tplc="0C090001">
      <w:start w:val="1"/>
      <w:numFmt w:val="bullet"/>
      <w:lvlText w:val=""/>
      <w:lvlJc w:val="left"/>
      <w:pPr>
        <w:ind w:left="720" w:hanging="360"/>
      </w:pPr>
      <w:rPr>
        <w:rFonts w:ascii="Symbol" w:hAnsi="Symbol" w:hint="default"/>
      </w:rPr>
    </w:lvl>
    <w:lvl w:ilvl="1" w:tplc="93BADDFE">
      <w:numFmt w:val="bullet"/>
      <w:lvlText w:val="·"/>
      <w:lvlJc w:val="left"/>
      <w:pPr>
        <w:ind w:left="1530" w:hanging="45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C3CBA"/>
    <w:multiLevelType w:val="hybridMultilevel"/>
    <w:tmpl w:val="9726302A"/>
    <w:lvl w:ilvl="0" w:tplc="D3AE7608">
      <w:numFmt w:val="bullet"/>
      <w:lvlText w:val="·"/>
      <w:lvlJc w:val="left"/>
      <w:pPr>
        <w:ind w:left="810" w:hanging="45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1319F"/>
    <w:multiLevelType w:val="hybridMultilevel"/>
    <w:tmpl w:val="7B7A81FE"/>
    <w:lvl w:ilvl="0" w:tplc="6D7A415A">
      <w:start w:val="1"/>
      <w:numFmt w:val="bullet"/>
      <w:pStyle w:val="List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2F02E4"/>
    <w:multiLevelType w:val="hybridMultilevel"/>
    <w:tmpl w:val="31AA8F4E"/>
    <w:lvl w:ilvl="0" w:tplc="7DE675C2">
      <w:start w:val="2"/>
      <w:numFmt w:val="bullet"/>
      <w:lvlText w:val="-"/>
      <w:lvlJc w:val="left"/>
      <w:pPr>
        <w:ind w:left="763" w:hanging="360"/>
      </w:pPr>
      <w:rPr>
        <w:rFonts w:ascii="Arial" w:eastAsia="Arial" w:hAnsi="Arial" w:cs="Aria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9" w15:restartNumberingAfterBreak="0">
    <w:nsid w:val="40635B20"/>
    <w:multiLevelType w:val="hybridMultilevel"/>
    <w:tmpl w:val="44E2E486"/>
    <w:lvl w:ilvl="0" w:tplc="D3AE7608">
      <w:numFmt w:val="bullet"/>
      <w:lvlText w:val="·"/>
      <w:lvlJc w:val="left"/>
      <w:pPr>
        <w:ind w:left="810" w:hanging="45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802643"/>
    <w:multiLevelType w:val="hybridMultilevel"/>
    <w:tmpl w:val="1834D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3E359C"/>
    <w:multiLevelType w:val="hybridMultilevel"/>
    <w:tmpl w:val="9F2E1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5A1666"/>
    <w:multiLevelType w:val="hybridMultilevel"/>
    <w:tmpl w:val="01F67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8C5D93"/>
    <w:multiLevelType w:val="hybridMultilevel"/>
    <w:tmpl w:val="2550D154"/>
    <w:lvl w:ilvl="0" w:tplc="D3AE7608">
      <w:numFmt w:val="bullet"/>
      <w:lvlText w:val="·"/>
      <w:lvlJc w:val="left"/>
      <w:pPr>
        <w:ind w:left="810" w:hanging="45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F259F9"/>
    <w:multiLevelType w:val="hybridMultilevel"/>
    <w:tmpl w:val="02666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3118AE"/>
    <w:multiLevelType w:val="hybridMultilevel"/>
    <w:tmpl w:val="E97823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65612B7"/>
    <w:multiLevelType w:val="hybridMultilevel"/>
    <w:tmpl w:val="32A8C27E"/>
    <w:lvl w:ilvl="0" w:tplc="0C090001">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num w:numId="1">
    <w:abstractNumId w:val="12"/>
  </w:num>
  <w:num w:numId="2">
    <w:abstractNumId w:val="16"/>
  </w:num>
  <w:num w:numId="3">
    <w:abstractNumId w:val="15"/>
  </w:num>
  <w:num w:numId="4">
    <w:abstractNumId w:val="6"/>
  </w:num>
  <w:num w:numId="5">
    <w:abstractNumId w:val="9"/>
  </w:num>
  <w:num w:numId="6">
    <w:abstractNumId w:val="13"/>
  </w:num>
  <w:num w:numId="7">
    <w:abstractNumId w:val="1"/>
  </w:num>
  <w:num w:numId="8">
    <w:abstractNumId w:val="14"/>
  </w:num>
  <w:num w:numId="9">
    <w:abstractNumId w:val="10"/>
  </w:num>
  <w:num w:numId="10">
    <w:abstractNumId w:val="11"/>
  </w:num>
  <w:num w:numId="11">
    <w:abstractNumId w:val="0"/>
  </w:num>
  <w:num w:numId="12">
    <w:abstractNumId w:val="4"/>
  </w:num>
  <w:num w:numId="13">
    <w:abstractNumId w:val="8"/>
  </w:num>
  <w:num w:numId="14">
    <w:abstractNumId w:val="5"/>
  </w:num>
  <w:num w:numId="15">
    <w:abstractNumId w:val="7"/>
  </w:num>
  <w:num w:numId="16">
    <w:abstractNumId w:val="2"/>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Dunkel">
    <w15:presenceInfo w15:providerId="None" w15:userId="Martina Dun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5B"/>
    <w:rsid w:val="0004242D"/>
    <w:rsid w:val="00075C31"/>
    <w:rsid w:val="00180B69"/>
    <w:rsid w:val="001D514D"/>
    <w:rsid w:val="0027376A"/>
    <w:rsid w:val="00320B2A"/>
    <w:rsid w:val="004631EA"/>
    <w:rsid w:val="00477188"/>
    <w:rsid w:val="004F4582"/>
    <w:rsid w:val="00596410"/>
    <w:rsid w:val="005B2BEB"/>
    <w:rsid w:val="006B6595"/>
    <w:rsid w:val="0072377B"/>
    <w:rsid w:val="007454A1"/>
    <w:rsid w:val="007A203E"/>
    <w:rsid w:val="008100A6"/>
    <w:rsid w:val="008B12F6"/>
    <w:rsid w:val="00901C75"/>
    <w:rsid w:val="00912244"/>
    <w:rsid w:val="00966D93"/>
    <w:rsid w:val="00976F5E"/>
    <w:rsid w:val="00A357B1"/>
    <w:rsid w:val="00AD0169"/>
    <w:rsid w:val="00AE1BC1"/>
    <w:rsid w:val="00B716ED"/>
    <w:rsid w:val="00BA2F5B"/>
    <w:rsid w:val="00BD1180"/>
    <w:rsid w:val="00C95FA7"/>
    <w:rsid w:val="00CD1EA2"/>
    <w:rsid w:val="00CF1260"/>
    <w:rsid w:val="00E94CF7"/>
    <w:rsid w:val="00E94CFF"/>
    <w:rsid w:val="00EA7269"/>
    <w:rsid w:val="00F84FCB"/>
    <w:rsid w:val="00FB4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9A94A1-77ED-414A-9BF7-0F6C3A63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 w:right="1093"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69"/>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3"/>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16" w:lineRule="auto"/>
      <w:ind w:left="72" w:right="220"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ext-header">
    <w:name w:val="text-header"/>
    <w:basedOn w:val="DefaultParagraphFont"/>
    <w:rsid w:val="00BD1180"/>
  </w:style>
  <w:style w:type="character" w:customStyle="1" w:styleId="apple-converted-space">
    <w:name w:val="apple-converted-space"/>
    <w:basedOn w:val="DefaultParagraphFont"/>
    <w:rsid w:val="00BD1180"/>
  </w:style>
  <w:style w:type="paragraph" w:styleId="ListParagraph">
    <w:name w:val="List Paragraph"/>
    <w:basedOn w:val="Normal"/>
    <w:uiPriority w:val="34"/>
    <w:qFormat/>
    <w:rsid w:val="00BD1180"/>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nhideWhenUsed/>
    <w:rsid w:val="00BD1180"/>
    <w:rPr>
      <w:color w:val="0000FF"/>
      <w:u w:val="single"/>
    </w:rPr>
  </w:style>
  <w:style w:type="paragraph" w:styleId="BalloonText">
    <w:name w:val="Balloon Text"/>
    <w:basedOn w:val="Normal"/>
    <w:link w:val="BalloonTextChar"/>
    <w:uiPriority w:val="99"/>
    <w:semiHidden/>
    <w:unhideWhenUsed/>
    <w:rsid w:val="00FB4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19"/>
    <w:rPr>
      <w:rFonts w:ascii="Segoe UI" w:eastAsia="Arial" w:hAnsi="Segoe UI" w:cs="Segoe UI"/>
      <w:color w:val="000000"/>
      <w:sz w:val="18"/>
      <w:szCs w:val="18"/>
    </w:rPr>
  </w:style>
  <w:style w:type="paragraph" w:styleId="ListBullet">
    <w:name w:val="List Bullet"/>
    <w:basedOn w:val="Normal"/>
    <w:autoRedefine/>
    <w:semiHidden/>
    <w:rsid w:val="00E94CFF"/>
    <w:pPr>
      <w:numPr>
        <w:numId w:val="15"/>
      </w:numPr>
      <w:spacing w:after="0" w:line="240" w:lineRule="auto"/>
      <w:ind w:right="0"/>
    </w:pPr>
    <w:rPr>
      <w:rFonts w:eastAsia="Times New Roman"/>
      <w:color w:val="auto"/>
      <w:szCs w:val="20"/>
      <w:lang w:eastAsia="en-US"/>
    </w:rPr>
  </w:style>
  <w:style w:type="paragraph" w:customStyle="1" w:styleId="Default">
    <w:name w:val="Default"/>
    <w:rsid w:val="001D514D"/>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652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national-quality-framework/information-sheets/" TargetMode="External"/><Relationship Id="rId13" Type="http://schemas.openxmlformats.org/officeDocument/2006/relationships/hyperlink" Target="http://www.acecqa.gov.au/national-quality-framework/information-sheets/" TargetMode="External"/><Relationship Id="rId18" Type="http://schemas.openxmlformats.org/officeDocument/2006/relationships/hyperlink" Target="http://www.acecqa.gov.a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hmrc.gov.au/" TargetMode="External"/><Relationship Id="rId7" Type="http://schemas.openxmlformats.org/officeDocument/2006/relationships/hyperlink" Target="http://www.acecqa.gov.au/national-quality-framework/information-sheets/" TargetMode="External"/><Relationship Id="rId12" Type="http://schemas.openxmlformats.org/officeDocument/2006/relationships/hyperlink" Target="http://www.acecqa.gov.au/national-quality-framework/information-sheets/" TargetMode="External"/><Relationship Id="rId17" Type="http://schemas.openxmlformats.org/officeDocument/2006/relationships/hyperlink" Target="http://www.acecqa.gov.a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cecqa.gov.au/" TargetMode="External"/><Relationship Id="rId20" Type="http://schemas.openxmlformats.org/officeDocument/2006/relationships/hyperlink" Target="http://www.acecqa.gov.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cqa.gov.au/national-quality-framework/information-sheet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cecqa.gov.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acecqa.gov.au/national-quality-framework/information-sheets/" TargetMode="External"/><Relationship Id="rId19" Type="http://schemas.openxmlformats.org/officeDocument/2006/relationships/hyperlink" Target="http://www.acecqa.gov.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ecqa.gov.au/national-quality-framework/information-sheets/" TargetMode="External"/><Relationship Id="rId14" Type="http://schemas.openxmlformats.org/officeDocument/2006/relationships/hyperlink" Target="http://www.acecqa.gov.au/national-quality-framework/information-sheets/" TargetMode="External"/><Relationship Id="rId22" Type="http://schemas.openxmlformats.org/officeDocument/2006/relationships/hyperlink" Target="http://www.health.nsw.gov.au/" TargetMode="External"/><Relationship Id="rId27" Type="http://schemas.openxmlformats.org/officeDocument/2006/relationships/header" Target="header3.xml"/><Relationship Id="rId30"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7</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PURPOSE</vt:lpstr>
    </vt:vector>
  </TitlesOfParts>
  <Company/>
  <LinksUpToDate>false</LinksUpToDate>
  <CharactersWithSpaces>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Nick</dc:creator>
  <cp:lastModifiedBy>Martina Dunkel</cp:lastModifiedBy>
  <cp:revision>5</cp:revision>
  <cp:lastPrinted>2014-11-07T03:08:00Z</cp:lastPrinted>
  <dcterms:created xsi:type="dcterms:W3CDTF">2018-02-22T00:47:00Z</dcterms:created>
  <dcterms:modified xsi:type="dcterms:W3CDTF">2018-02-25T23:07:00Z</dcterms:modified>
</cp:coreProperties>
</file>